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2B5445" w:rsidTr="00A71A58">
        <w:trPr>
          <w:trHeight w:val="983"/>
        </w:trPr>
        <w:tc>
          <w:tcPr>
            <w:tcW w:w="9945" w:type="dxa"/>
            <w:vAlign w:val="center"/>
          </w:tcPr>
          <w:p w:rsidR="00DD2E82" w:rsidRDefault="008A76F2">
            <w:pPr>
              <w:ind w:right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35"/>
              </w:rPr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0.55pt;margin-top:-32.9pt;width:59.55pt;height:26.95pt;z-index:251658240;visibility:visible;mso-wrap-edited:f" o:allowincell="f">
                  <v:imagedata r:id="rId9" o:title=""/>
                </v:shape>
                <o:OLEObject Type="Embed" ProgID="Word.Picture.8" ShapeID="_x0000_s1026" DrawAspect="Content" ObjectID="_1642415798" r:id="rId10"/>
              </w:object>
            </w:r>
            <w:r w:rsidR="002B5445" w:rsidRPr="00836644">
              <w:rPr>
                <w:rFonts w:hint="cs"/>
                <w:b/>
                <w:bCs/>
                <w:cs/>
              </w:rPr>
              <w:t>แบบยืนยันข้อมูลคุณสมบัติของผู้สมัครดำรงตำแหน่งกรรมการผู้จัดการ</w:t>
            </w:r>
          </w:p>
          <w:p w:rsidR="00DD2E82" w:rsidRDefault="002B5445">
            <w:pPr>
              <w:ind w:right="0"/>
              <w:jc w:val="center"/>
              <w:rPr>
                <w:b/>
                <w:bCs/>
              </w:rPr>
            </w:pPr>
            <w:r w:rsidRPr="00836644">
              <w:rPr>
                <w:rFonts w:hint="cs"/>
                <w:b/>
                <w:bCs/>
                <w:cs/>
              </w:rPr>
              <w:t>ธนาคารเพื่อการส่งออกและนำเข้าแห่งประเทศไทย</w:t>
            </w:r>
            <w:r>
              <w:rPr>
                <w:rFonts w:hint="cs"/>
                <w:cs/>
              </w:rPr>
              <w:t xml:space="preserve"> </w:t>
            </w:r>
            <w:r w:rsidRPr="005816BF">
              <w:rPr>
                <w:rFonts w:hint="cs"/>
                <w:b/>
                <w:bCs/>
                <w:cs/>
              </w:rPr>
              <w:t>(ธสน.)</w:t>
            </w:r>
          </w:p>
          <w:p w:rsidR="00DD2E82" w:rsidRDefault="000C63BB" w:rsidP="00C522E2">
            <w:pPr>
              <w:ind w:right="0"/>
              <w:jc w:val="center"/>
              <w:rPr>
                <w:b/>
                <w:bCs/>
              </w:rPr>
            </w:pPr>
            <w:ins w:id="0" w:author="Pichamon Tochuendee" w:date="2020-02-05T09:05:00Z">
              <w:r w:rsidRPr="002D41E6">
                <w:rPr>
                  <w:b/>
                  <w:bCs/>
                  <w:spacing w:val="-4"/>
                  <w:sz w:val="28"/>
                  <w:cs/>
                </w:rPr>
                <w:t>อ้างอิงตาม</w:t>
              </w:r>
              <w:r>
                <w:rPr>
                  <w:rFonts w:hint="cs"/>
                  <w:b/>
                  <w:bCs/>
                  <w:spacing w:val="-4"/>
                  <w:sz w:val="28"/>
                  <w:cs/>
                </w:rPr>
                <w:t>ตามประกาศธนา</w:t>
              </w:r>
              <w:r w:rsidRPr="002D41E6">
                <w:rPr>
                  <w:b/>
                  <w:bCs/>
                  <w:spacing w:val="-4"/>
                  <w:sz w:val="28"/>
                  <w:cs/>
                </w:rPr>
                <w:t xml:space="preserve">คารแห่งประเทศไทย </w:t>
              </w:r>
              <w:r>
                <w:rPr>
                  <w:rFonts w:hint="cs"/>
                  <w:b/>
                  <w:bCs/>
                  <w:spacing w:val="-4"/>
                  <w:sz w:val="28"/>
                  <w:cs/>
                </w:rPr>
                <w:t xml:space="preserve">ที่ สกส. </w:t>
              </w:r>
              <w:r w:rsidRPr="00BE4FE2">
                <w:rPr>
                  <w:rFonts w:asciiTheme="minorBidi" w:hAnsiTheme="minorBidi"/>
                  <w:b/>
                  <w:bCs/>
                  <w:spacing w:val="-4"/>
                  <w:sz w:val="28"/>
                </w:rPr>
                <w:t>13</w:t>
              </w:r>
              <w:r w:rsidRPr="00BE4FE2">
                <w:rPr>
                  <w:rFonts w:asciiTheme="minorBidi" w:hAnsiTheme="minorBidi" w:cs="Cordia New"/>
                  <w:b/>
                  <w:bCs/>
                  <w:spacing w:val="-4"/>
                  <w:sz w:val="28"/>
                  <w:cs/>
                </w:rPr>
                <w:t>/</w:t>
              </w:r>
              <w:r w:rsidRPr="00BE4FE2">
                <w:rPr>
                  <w:rFonts w:asciiTheme="minorBidi" w:hAnsiTheme="minorBidi"/>
                  <w:b/>
                  <w:bCs/>
                  <w:spacing w:val="-4"/>
                  <w:sz w:val="28"/>
                </w:rPr>
                <w:t>2562</w:t>
              </w:r>
            </w:ins>
            <w:del w:id="1" w:author="Pichamon Tochuendee" w:date="2020-02-05T09:05:00Z">
              <w:r w:rsidR="00C522E2" w:rsidDel="000C63BB">
                <w:rPr>
                  <w:rFonts w:hint="cs"/>
                  <w:b/>
                  <w:bCs/>
                  <w:cs/>
                </w:rPr>
                <w:delText>อ้างอิง</w:delText>
              </w:r>
              <w:r w:rsidR="00291A61" w:rsidDel="000C63BB">
                <w:rPr>
                  <w:rFonts w:hint="cs"/>
                  <w:b/>
                  <w:bCs/>
                  <w:cs/>
                </w:rPr>
                <w:delText>ตามแนวทาง</w:delText>
              </w:r>
              <w:r w:rsidR="00C522E2" w:rsidDel="000C63BB">
                <w:rPr>
                  <w:rFonts w:hint="cs"/>
                  <w:b/>
                  <w:bCs/>
                  <w:cs/>
                </w:rPr>
                <w:delText>ของ</w:delText>
              </w:r>
              <w:r w:rsidR="00291A61" w:rsidDel="000C63BB">
                <w:rPr>
                  <w:rFonts w:hint="cs"/>
                  <w:b/>
                  <w:bCs/>
                  <w:cs/>
                </w:rPr>
                <w:delText xml:space="preserve">ธนาคารแห่งประเทศไทย </w:delText>
              </w:r>
            </w:del>
          </w:p>
        </w:tc>
      </w:tr>
    </w:tbl>
    <w:p w:rsidR="002B5445" w:rsidRDefault="002B5445" w:rsidP="002B5445"/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B5445" w:rsidTr="003E6722">
        <w:trPr>
          <w:trHeight w:val="815"/>
        </w:trPr>
        <w:tc>
          <w:tcPr>
            <w:tcW w:w="9923" w:type="dxa"/>
            <w:vAlign w:val="center"/>
          </w:tcPr>
          <w:p w:rsidR="002B5445" w:rsidRPr="00B82D89" w:rsidRDefault="002B5445" w:rsidP="002B784D">
            <w:pPr>
              <w:tabs>
                <w:tab w:val="left" w:pos="9106"/>
              </w:tabs>
              <w:ind w:right="0"/>
              <w:rPr>
                <w:b/>
                <w:bCs/>
              </w:rPr>
            </w:pPr>
            <w:r w:rsidRPr="00B82D89">
              <w:rPr>
                <w:rFonts w:hint="cs"/>
                <w:b/>
                <w:bCs/>
                <w:cs/>
              </w:rPr>
              <w:t>ชื่อผู้สมัคร ......................................................... เกิดวันที่........</w:t>
            </w:r>
            <w:r w:rsidR="00E724AC">
              <w:rPr>
                <w:rFonts w:hint="cs"/>
                <w:b/>
                <w:bCs/>
                <w:cs/>
              </w:rPr>
              <w:t>...</w:t>
            </w:r>
            <w:r w:rsidRPr="00B82D89">
              <w:rPr>
                <w:rFonts w:hint="cs"/>
                <w:b/>
                <w:bCs/>
                <w:cs/>
              </w:rPr>
              <w:t>. เดือน..............</w:t>
            </w:r>
            <w:r w:rsidR="00E724AC">
              <w:rPr>
                <w:rFonts w:hint="cs"/>
                <w:b/>
                <w:bCs/>
                <w:cs/>
              </w:rPr>
              <w:t>..</w:t>
            </w:r>
            <w:r w:rsidRPr="00B82D89">
              <w:rPr>
                <w:rFonts w:hint="cs"/>
                <w:b/>
                <w:bCs/>
                <w:cs/>
              </w:rPr>
              <w:t>............ พ.ศ. ......</w:t>
            </w:r>
            <w:r w:rsidR="00E724AC">
              <w:rPr>
                <w:rFonts w:hint="cs"/>
                <w:b/>
                <w:bCs/>
                <w:cs/>
              </w:rPr>
              <w:t>..</w:t>
            </w:r>
            <w:r w:rsidRPr="00B82D89">
              <w:rPr>
                <w:rFonts w:hint="cs"/>
                <w:b/>
                <w:bCs/>
                <w:cs/>
              </w:rPr>
              <w:t>..... อายุ........... ปี</w:t>
            </w:r>
          </w:p>
        </w:tc>
      </w:tr>
    </w:tbl>
    <w:p w:rsidR="002B5445" w:rsidRDefault="002B5445" w:rsidP="002B5445"/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" w:author="Pichamon Tochuendee" w:date="2020-02-05T11:38:00Z">
          <w:tblPr>
            <w:tblW w:w="9923" w:type="dxa"/>
            <w:tblInd w:w="-3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09"/>
        <w:gridCol w:w="6095"/>
        <w:gridCol w:w="709"/>
        <w:gridCol w:w="709"/>
        <w:gridCol w:w="1701"/>
        <w:tblGridChange w:id="3">
          <w:tblGrid>
            <w:gridCol w:w="709"/>
            <w:gridCol w:w="6095"/>
            <w:gridCol w:w="709"/>
            <w:gridCol w:w="709"/>
            <w:gridCol w:w="1701"/>
          </w:tblGrid>
        </w:tblGridChange>
      </w:tblGrid>
      <w:tr w:rsidR="002B5445" w:rsidTr="00E97D11">
        <w:trPr>
          <w:trHeight w:val="675"/>
          <w:trPrChange w:id="4" w:author="Pichamon Tochuendee" w:date="2020-02-05T11:38:00Z">
            <w:trPr>
              <w:trHeight w:val="675"/>
              <w:tblHeader/>
            </w:trPr>
          </w:trPrChange>
        </w:trPr>
        <w:tc>
          <w:tcPr>
            <w:tcW w:w="709" w:type="dxa"/>
            <w:vMerge w:val="restart"/>
            <w:vAlign w:val="center"/>
            <w:tcPrChange w:id="5" w:author="Pichamon Tochuendee" w:date="2020-02-05T11:38:00Z">
              <w:tcPr>
                <w:tcW w:w="709" w:type="dxa"/>
                <w:vMerge w:val="restart"/>
                <w:vAlign w:val="center"/>
              </w:tcPr>
            </w:tcPrChange>
          </w:tcPr>
          <w:p w:rsidR="00DD2E82" w:rsidRDefault="00A051A5">
            <w:pPr>
              <w:spacing w:line="300" w:lineRule="exact"/>
              <w:ind w:left="-108" w:right="-109"/>
              <w:jc w:val="center"/>
              <w:rPr>
                <w:b/>
                <w:bCs/>
                <w:sz w:val="28"/>
                <w:cs/>
              </w:rPr>
            </w:pPr>
            <w:r w:rsidRPr="00A051A5">
              <w:rPr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095" w:type="dxa"/>
            <w:vMerge w:val="restart"/>
            <w:vAlign w:val="center"/>
            <w:tcPrChange w:id="6" w:author="Pichamon Tochuendee" w:date="2020-02-05T11:38:00Z">
              <w:tcPr>
                <w:tcW w:w="6095" w:type="dxa"/>
                <w:vMerge w:val="restart"/>
                <w:vAlign w:val="center"/>
              </w:tcPr>
            </w:tcPrChange>
          </w:tcPr>
          <w:p w:rsidR="00DD2E82" w:rsidRPr="000A59E2" w:rsidRDefault="002D41E6" w:rsidP="000C63BB">
            <w:pPr>
              <w:spacing w:line="300" w:lineRule="exact"/>
              <w:ind w:right="34"/>
              <w:jc w:val="center"/>
              <w:rPr>
                <w:b/>
                <w:bCs/>
                <w:spacing w:val="-4"/>
                <w:sz w:val="28"/>
              </w:rPr>
            </w:pPr>
            <w:r w:rsidRPr="002D41E6">
              <w:rPr>
                <w:b/>
                <w:bCs/>
                <w:spacing w:val="-4"/>
                <w:sz w:val="28"/>
                <w:cs/>
              </w:rPr>
              <w:t>ลักษณะต้องห้ามอ้างอิงตาม</w:t>
            </w:r>
            <w:del w:id="7" w:author="Pichamon Tochuendee" w:date="2020-02-05T09:04:00Z">
              <w:r w:rsidRPr="002D41E6" w:rsidDel="000C63BB">
                <w:rPr>
                  <w:b/>
                  <w:bCs/>
                  <w:spacing w:val="-4"/>
                  <w:sz w:val="28"/>
                  <w:cs/>
                </w:rPr>
                <w:delText>แนวทางของธนา</w:delText>
              </w:r>
            </w:del>
            <w:ins w:id="8" w:author="Pichamon Tochuendee" w:date="2020-02-05T09:04:00Z">
              <w:r w:rsidR="000C63BB">
                <w:rPr>
                  <w:rFonts w:hint="cs"/>
                  <w:b/>
                  <w:bCs/>
                  <w:spacing w:val="-4"/>
                  <w:sz w:val="28"/>
                  <w:cs/>
                </w:rPr>
                <w:t>ตามประกาศธนา</w:t>
              </w:r>
            </w:ins>
            <w:r w:rsidRPr="002D41E6">
              <w:rPr>
                <w:b/>
                <w:bCs/>
                <w:spacing w:val="-4"/>
                <w:sz w:val="28"/>
                <w:cs/>
              </w:rPr>
              <w:t xml:space="preserve">คารแห่งประเทศไทย </w:t>
            </w:r>
            <w:ins w:id="9" w:author="Pichamon Tochuendee" w:date="2020-02-05T11:34:00Z">
              <w:r w:rsidR="00E97D11">
                <w:rPr>
                  <w:rFonts w:hint="cs"/>
                  <w:b/>
                  <w:bCs/>
                  <w:spacing w:val="-4"/>
                  <w:sz w:val="28"/>
                  <w:cs/>
                </w:rPr>
                <w:t xml:space="preserve">        </w:t>
              </w:r>
            </w:ins>
            <w:ins w:id="10" w:author="Pichamon Tochuendee" w:date="2020-02-05T09:04:00Z">
              <w:r w:rsidR="000C63BB">
                <w:rPr>
                  <w:rFonts w:hint="cs"/>
                  <w:b/>
                  <w:bCs/>
                  <w:spacing w:val="-4"/>
                  <w:sz w:val="28"/>
                  <w:cs/>
                </w:rPr>
                <w:t xml:space="preserve">ที่ สกส. </w:t>
              </w:r>
              <w:r w:rsidR="000C63BB" w:rsidRPr="000C63BB">
                <w:rPr>
                  <w:rFonts w:asciiTheme="minorBidi" w:hAnsiTheme="minorBidi"/>
                  <w:b/>
                  <w:bCs/>
                  <w:spacing w:val="-4"/>
                  <w:sz w:val="28"/>
                  <w:rPrChange w:id="11" w:author="Pichamon Tochuendee" w:date="2020-02-05T09:05:00Z">
                    <w:rPr>
                      <w:b/>
                      <w:bCs/>
                      <w:spacing w:val="-4"/>
                      <w:sz w:val="28"/>
                    </w:rPr>
                  </w:rPrChange>
                </w:rPr>
                <w:t>13</w:t>
              </w:r>
              <w:r w:rsidR="000C63BB" w:rsidRPr="000C63BB">
                <w:rPr>
                  <w:rFonts w:asciiTheme="minorBidi" w:hAnsiTheme="minorBidi" w:cs="Cordia New"/>
                  <w:b/>
                  <w:bCs/>
                  <w:spacing w:val="-4"/>
                  <w:sz w:val="28"/>
                  <w:cs/>
                  <w:rPrChange w:id="12" w:author="Pichamon Tochuendee" w:date="2020-02-05T09:05:00Z">
                    <w:rPr>
                      <w:b/>
                      <w:bCs/>
                      <w:spacing w:val="-4"/>
                      <w:sz w:val="28"/>
                    </w:rPr>
                  </w:rPrChange>
                </w:rPr>
                <w:t>/</w:t>
              </w:r>
              <w:r w:rsidR="000C63BB" w:rsidRPr="000C63BB">
                <w:rPr>
                  <w:rFonts w:asciiTheme="minorBidi" w:hAnsiTheme="minorBidi"/>
                  <w:b/>
                  <w:bCs/>
                  <w:spacing w:val="-4"/>
                  <w:sz w:val="28"/>
                  <w:rPrChange w:id="13" w:author="Pichamon Tochuendee" w:date="2020-02-05T09:05:00Z">
                    <w:rPr>
                      <w:b/>
                      <w:bCs/>
                      <w:spacing w:val="-4"/>
                      <w:sz w:val="28"/>
                    </w:rPr>
                  </w:rPrChange>
                </w:rPr>
                <w:t>2562</w:t>
              </w:r>
            </w:ins>
            <w:del w:id="14" w:author="Pichamon Tochuendee" w:date="2020-02-05T09:04:00Z">
              <w:r w:rsidRPr="002D41E6" w:rsidDel="000C63BB">
                <w:rPr>
                  <w:b/>
                  <w:bCs/>
                  <w:spacing w:val="-4"/>
                  <w:sz w:val="28"/>
                  <w:cs/>
                </w:rPr>
                <w:delText>(ธปท.)</w:delText>
              </w:r>
            </w:del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tcPrChange w:id="15" w:author="Pichamon Tochuendee" w:date="2020-02-05T11:38:00Z">
              <w:tcPr>
                <w:tcW w:w="141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:rsidR="00DD2E82" w:rsidRDefault="002B5445">
            <w:pPr>
              <w:spacing w:line="300" w:lineRule="exact"/>
              <w:ind w:righ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ใส่เครื่องหมาย</w:t>
            </w:r>
            <w:r w:rsidR="00A71A58">
              <w:rPr>
                <w:rFonts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A71A58">
              <w:rPr>
                <w:b/>
                <w:bCs/>
                <w:sz w:val="26"/>
                <w:szCs w:val="26"/>
              </w:rPr>
              <w:sym w:font="Wingdings 2" w:char="F050"/>
            </w:r>
            <w:r>
              <w:rPr>
                <w:rFonts w:cs="Angsana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ในช่อง</w:t>
            </w:r>
          </w:p>
        </w:tc>
        <w:tc>
          <w:tcPr>
            <w:tcW w:w="1701" w:type="dxa"/>
            <w:vMerge w:val="restart"/>
            <w:vAlign w:val="center"/>
            <w:tcPrChange w:id="16" w:author="Pichamon Tochuendee" w:date="2020-02-05T11:38:00Z">
              <w:tcPr>
                <w:tcW w:w="1701" w:type="dxa"/>
                <w:vMerge w:val="restart"/>
                <w:vAlign w:val="center"/>
              </w:tcPr>
            </w:tcPrChange>
          </w:tcPr>
          <w:p w:rsidR="00DD2E82" w:rsidRDefault="00291A61">
            <w:pPr>
              <w:spacing w:line="300" w:lineRule="exact"/>
              <w:ind w:right="15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B5445" w:rsidTr="00E97D11">
        <w:trPr>
          <w:trHeight w:val="426"/>
          <w:trPrChange w:id="17" w:author="Pichamon Tochuendee" w:date="2020-02-05T11:38:00Z">
            <w:trPr>
              <w:trHeight w:val="426"/>
              <w:tblHeader/>
            </w:trPr>
          </w:trPrChange>
        </w:trPr>
        <w:tc>
          <w:tcPr>
            <w:tcW w:w="709" w:type="dxa"/>
            <w:vMerge/>
            <w:vAlign w:val="center"/>
            <w:tcPrChange w:id="18" w:author="Pichamon Tochuendee" w:date="2020-02-05T11:38:00Z">
              <w:tcPr>
                <w:tcW w:w="709" w:type="dxa"/>
                <w:vMerge/>
                <w:vAlign w:val="center"/>
              </w:tcPr>
            </w:tcPrChange>
          </w:tcPr>
          <w:p w:rsidR="00DD2E82" w:rsidRDefault="00DD2E82">
            <w:pPr>
              <w:ind w:right="33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95" w:type="dxa"/>
            <w:vMerge/>
            <w:vAlign w:val="center"/>
            <w:tcPrChange w:id="19" w:author="Pichamon Tochuendee" w:date="2020-02-05T11:38:00Z">
              <w:tcPr>
                <w:tcW w:w="6095" w:type="dxa"/>
                <w:vMerge/>
                <w:vAlign w:val="center"/>
              </w:tcPr>
            </w:tcPrChange>
          </w:tcPr>
          <w:p w:rsidR="00DD2E82" w:rsidRDefault="00DD2E82">
            <w:pPr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tcPrChange w:id="20" w:author="Pichamon Tochuendee" w:date="2020-02-05T11:38:00Z"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DD2E82" w:rsidRDefault="00A051A5">
            <w:pPr>
              <w:tabs>
                <w:tab w:val="left" w:pos="684"/>
              </w:tabs>
              <w:spacing w:line="300" w:lineRule="exact"/>
              <w:ind w:right="0"/>
              <w:jc w:val="center"/>
              <w:rPr>
                <w:b/>
                <w:bCs/>
                <w:sz w:val="28"/>
                <w:cs/>
              </w:rPr>
            </w:pPr>
            <w:r w:rsidRPr="00A051A5">
              <w:rPr>
                <w:b/>
                <w:bCs/>
                <w:sz w:val="28"/>
                <w:cs/>
              </w:rPr>
              <w:t>ใช่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tcPrChange w:id="21" w:author="Pichamon Tochuendee" w:date="2020-02-05T11:38:00Z"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:rsidR="00DD2E82" w:rsidRDefault="00A051A5">
            <w:pPr>
              <w:spacing w:line="300" w:lineRule="exact"/>
              <w:ind w:right="0"/>
              <w:jc w:val="center"/>
              <w:rPr>
                <w:b/>
                <w:bCs/>
                <w:sz w:val="28"/>
              </w:rPr>
            </w:pPr>
            <w:r w:rsidRPr="00A051A5">
              <w:rPr>
                <w:b/>
                <w:bCs/>
                <w:sz w:val="28"/>
                <w:cs/>
              </w:rPr>
              <w:t>ไม่ใช่</w:t>
            </w:r>
          </w:p>
        </w:tc>
        <w:tc>
          <w:tcPr>
            <w:tcW w:w="1701" w:type="dxa"/>
            <w:vMerge/>
            <w:vAlign w:val="center"/>
            <w:tcPrChange w:id="22" w:author="Pichamon Tochuendee" w:date="2020-02-05T11:38:00Z">
              <w:tcPr>
                <w:tcW w:w="1701" w:type="dxa"/>
                <w:vMerge/>
                <w:vAlign w:val="center"/>
              </w:tcPr>
            </w:tcPrChange>
          </w:tcPr>
          <w:p w:rsidR="002B5445" w:rsidRPr="00B82D89" w:rsidRDefault="002B5445" w:rsidP="002B784D">
            <w:pPr>
              <w:ind w:right="15"/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2B784D" w:rsidTr="00E97D11">
        <w:trPr>
          <w:trHeight w:val="508"/>
          <w:trPrChange w:id="23" w:author="Pichamon Tochuendee" w:date="2020-02-05T11:38:00Z">
            <w:trPr>
              <w:trHeight w:val="508"/>
            </w:trPr>
          </w:trPrChange>
        </w:trPr>
        <w:tc>
          <w:tcPr>
            <w:tcW w:w="9923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tcPrChange w:id="24" w:author="Pichamon Tochuendee" w:date="2020-02-05T11:38:00Z">
              <w:tcPr>
                <w:tcW w:w="9923" w:type="dxa"/>
                <w:gridSpan w:val="5"/>
                <w:tcBorders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DD2E82" w:rsidRDefault="002B784D">
            <w:pPr>
              <w:spacing w:line="380" w:lineRule="exact"/>
              <w:jc w:val="center"/>
              <w:rPr>
                <w:cs/>
              </w:rPr>
            </w:pPr>
            <w:r w:rsidRPr="004E3B8E">
              <w:rPr>
                <w:rFonts w:hint="cs"/>
                <w:b/>
                <w:bCs/>
                <w:cs/>
              </w:rPr>
              <w:t>ลักษณะต้องห้ามทั่วไป</w:t>
            </w:r>
          </w:p>
        </w:tc>
      </w:tr>
      <w:tr w:rsidR="008D7F35" w:rsidRPr="003E245F" w:rsidTr="00E97D11">
        <w:trPr>
          <w:trHeight w:val="384"/>
          <w:trPrChange w:id="25" w:author="Pichamon Tochuendee" w:date="2020-02-05T11:38:00Z">
            <w:trPr>
              <w:trHeight w:val="384"/>
            </w:trPr>
          </w:trPrChange>
        </w:trPr>
        <w:tc>
          <w:tcPr>
            <w:tcW w:w="709" w:type="dxa"/>
            <w:tcBorders>
              <w:bottom w:val="dotted" w:sz="4" w:space="0" w:color="auto"/>
            </w:tcBorders>
            <w:tcPrChange w:id="26" w:author="Pichamon Tochuendee" w:date="2020-02-05T11:38:00Z">
              <w:tcPr>
                <w:tcW w:w="709" w:type="dxa"/>
                <w:tcBorders>
                  <w:bottom w:val="dotted" w:sz="4" w:space="0" w:color="auto"/>
                </w:tcBorders>
              </w:tcPr>
            </w:tcPrChange>
          </w:tcPr>
          <w:p w:rsidR="00070BDD" w:rsidRDefault="00932D41">
            <w:pPr>
              <w:tabs>
                <w:tab w:val="left" w:pos="0"/>
                <w:tab w:val="left" w:pos="176"/>
                <w:tab w:val="left" w:pos="1026"/>
              </w:tabs>
              <w:spacing w:line="360" w:lineRule="exact"/>
              <w:ind w:right="0"/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8D7F35" w:rsidRPr="003E245F">
              <w:rPr>
                <w:rFonts w:hint="cs"/>
                <w:sz w:val="28"/>
                <w:cs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tcPrChange w:id="27" w:author="Pichamon Tochuendee" w:date="2020-02-05T11:38:00Z">
              <w:tcPr>
                <w:tcW w:w="6095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070BDD" w:rsidRDefault="00FE382A">
            <w:pPr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ins w:id="28" w:author="Pichamon Tochuendee" w:date="2020-02-05T08:46:00Z">
              <w:r w:rsidRPr="00FE382A">
                <w:rPr>
                  <w:rFonts w:cs="Cordia New"/>
                  <w:sz w:val="28"/>
                  <w:cs/>
                </w:rPr>
                <w:t>เป็นบุคคลล้มละลายหรือพ้นจากการเป็นบุคคลล้มละลายมาแล้วไม่ถึงห้าปี</w:t>
              </w:r>
            </w:ins>
            <w:del w:id="29" w:author="Pichamon Tochuendee" w:date="2020-02-05T08:46:00Z">
              <w:r w:rsidR="008D7F35" w:rsidRPr="003E245F" w:rsidDel="00FE382A">
                <w:rPr>
                  <w:rFonts w:hint="cs"/>
                  <w:sz w:val="28"/>
                  <w:cs/>
                </w:rPr>
                <w:delText>เป็นบุคคลล้มละลาย หรือ</w:delText>
              </w:r>
              <w:r w:rsidR="0037543F" w:rsidRPr="003E245F" w:rsidDel="00FE382A">
                <w:rPr>
                  <w:rFonts w:hint="cs"/>
                  <w:sz w:val="28"/>
                  <w:cs/>
                </w:rPr>
                <w:delText>เคย</w:delText>
              </w:r>
              <w:r w:rsidR="008D7F35" w:rsidRPr="003E245F" w:rsidDel="00FE382A">
                <w:rPr>
                  <w:rFonts w:hint="cs"/>
                  <w:sz w:val="28"/>
                  <w:cs/>
                </w:rPr>
                <w:delText>เป็นบุคคลล้มละลาย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30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31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tcPrChange w:id="32" w:author="Pichamon Tochuendee" w:date="2020-02-05T11:38:00Z">
              <w:tcPr>
                <w:tcW w:w="1701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ind w:right="0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</w:tr>
      <w:tr w:rsidR="0045185F" w:rsidRPr="003E245F" w:rsidTr="00E97D11">
        <w:trPr>
          <w:trHeight w:val="345"/>
          <w:trPrChange w:id="33" w:author="Pichamon Tochuendee" w:date="2020-02-05T11:38:00Z">
            <w:trPr>
              <w:trHeight w:val="34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4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932D41">
            <w:pPr>
              <w:tabs>
                <w:tab w:val="left" w:pos="0"/>
                <w:tab w:val="left" w:pos="1026"/>
              </w:tabs>
              <w:spacing w:line="360" w:lineRule="exact"/>
              <w:ind w:right="0"/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45185F" w:rsidRPr="003E245F">
              <w:rPr>
                <w:rFonts w:hint="cs"/>
                <w:sz w:val="28"/>
                <w:cs/>
              </w:rPr>
              <w:t>2.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35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FE382A">
            <w:pPr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ins w:id="36" w:author="Pichamon Tochuendee" w:date="2020-02-05T08:47:00Z">
              <w:r w:rsidRPr="00FE382A">
                <w:rPr>
                  <w:rFonts w:cs="Cordia New"/>
                  <w:sz w:val="28"/>
                  <w:cs/>
                </w:rPr>
                <w:t>เคยต้องคำพิพากษาถึงที่สุดให้จำคุกในความผิดเกี่ยวกับทรัพย์ที่กระทำ</w:t>
              </w:r>
            </w:ins>
            <w:ins w:id="37" w:author="Pichamon Tochuendee" w:date="2020-02-05T11:34:00Z">
              <w:r w:rsidR="00E97D11">
                <w:rPr>
                  <w:rFonts w:cs="Cordia New" w:hint="cs"/>
                  <w:sz w:val="28"/>
                  <w:cs/>
                </w:rPr>
                <w:t xml:space="preserve">       </w:t>
              </w:r>
            </w:ins>
            <w:ins w:id="38" w:author="Pichamon Tochuendee" w:date="2020-02-05T08:47:00Z">
              <w:r w:rsidRPr="00FE382A">
                <w:rPr>
                  <w:rFonts w:cs="Cordia New"/>
                  <w:sz w:val="28"/>
                  <w:cs/>
                </w:rPr>
                <w:t>โดยทุจริต ไม่ว่าจะมีการรอการลงโทษหรือไม่ก็ตาม</w:t>
              </w:r>
            </w:ins>
            <w:del w:id="39" w:author="Pichamon Tochuendee" w:date="2020-02-05T08:47:00Z">
              <w:r w:rsidR="0045185F" w:rsidRPr="003E245F" w:rsidDel="00FE382A">
                <w:rPr>
                  <w:rFonts w:hint="cs"/>
                  <w:sz w:val="28"/>
                  <w:cs/>
                </w:rPr>
                <w:delText>เคยต้องคำพิพากษาถึงที่สุดให้จำคุก ในความผิดเกี่ยวกับทรัพย์ที่กระทำโดยทุจริต ไม่ว่าจะมีการรอการลงโทษหรือไม่ก็ตาม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0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1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42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ind w:right="0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</w:tr>
      <w:tr w:rsidR="0045185F" w:rsidRPr="003E245F" w:rsidTr="00E97D11">
        <w:trPr>
          <w:trHeight w:val="355"/>
          <w:trPrChange w:id="43" w:author="Pichamon Tochuendee" w:date="2020-02-05T11:38:00Z">
            <w:trPr>
              <w:trHeight w:val="35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4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932D41">
            <w:pPr>
              <w:tabs>
                <w:tab w:val="left" w:pos="0"/>
                <w:tab w:val="left" w:pos="176"/>
                <w:tab w:val="left" w:pos="1026"/>
              </w:tabs>
              <w:spacing w:line="360" w:lineRule="exact"/>
              <w:ind w:right="0"/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45185F" w:rsidRPr="003E245F">
              <w:rPr>
                <w:rFonts w:hint="cs"/>
                <w:sz w:val="28"/>
                <w:cs/>
              </w:rPr>
              <w:t>3.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45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45185F">
            <w:pPr>
              <w:tabs>
                <w:tab w:val="left" w:pos="5704"/>
              </w:tabs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r w:rsidRPr="003E245F">
              <w:rPr>
                <w:rFonts w:hint="cs"/>
                <w:sz w:val="28"/>
                <w:cs/>
              </w:rPr>
              <w:t>เคยถูกลงโทษไล่ออกหรือปลดออกจากราชการ องค์การ หรือหน่วยงานของรัฐฐานทุจริตต่อหน้าที่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6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7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48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ind w:right="34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</w:tr>
      <w:tr w:rsidR="0045185F" w:rsidRPr="003E245F" w:rsidTr="00E97D11">
        <w:trPr>
          <w:trHeight w:val="389"/>
          <w:trPrChange w:id="49" w:author="Pichamon Tochuendee" w:date="2020-02-05T11:38:00Z">
            <w:trPr>
              <w:trHeight w:val="389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0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932D41">
            <w:pPr>
              <w:tabs>
                <w:tab w:val="left" w:pos="0"/>
                <w:tab w:val="left" w:pos="176"/>
                <w:tab w:val="left" w:pos="1026"/>
              </w:tabs>
              <w:spacing w:line="360" w:lineRule="exact"/>
              <w:ind w:right="0"/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45185F" w:rsidRPr="003E245F">
              <w:rPr>
                <w:rFonts w:hint="cs"/>
                <w:sz w:val="28"/>
                <w:cs/>
              </w:rPr>
              <w:t>4.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51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FE382A" w:rsidP="00E97D11">
            <w:pPr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ins w:id="52" w:author="Pichamon Tochuendee" w:date="2020-02-05T08:47:00Z">
              <w:r w:rsidRPr="00FE382A">
                <w:rPr>
                  <w:rFonts w:cs="Cordia New"/>
                  <w:sz w:val="28"/>
                  <w:cs/>
                </w:rPr>
                <w:t>เคยเป็นผู้มีอำนาจในการจัดการซึ่งดำรงตำแหน่งอยู่ในขณะที่สถาบันการเงินหร</w:t>
              </w:r>
              <w:r>
                <w:rPr>
                  <w:rFonts w:cs="Cordia New"/>
                  <w:sz w:val="28"/>
                  <w:cs/>
                </w:rPr>
                <w:t>ือสถาบันการเงิน</w:t>
              </w:r>
              <w:r w:rsidRPr="00FE382A">
                <w:rPr>
                  <w:rFonts w:cs="Cordia New"/>
                  <w:sz w:val="28"/>
                  <w:cs/>
                </w:rPr>
                <w:t xml:space="preserve">เฉพาะกิจอื่น รวมทั้งธนาคารอิสลามแห่งประเทศไทย </w:t>
              </w:r>
            </w:ins>
            <w:ins w:id="53" w:author="Pichamon Tochuendee" w:date="2020-02-05T11:34:00Z">
              <w:r w:rsidR="00E97D11">
                <w:rPr>
                  <w:rFonts w:cs="Cordia New" w:hint="cs"/>
                  <w:sz w:val="28"/>
                  <w:cs/>
                </w:rPr>
                <w:t xml:space="preserve">       </w:t>
              </w:r>
            </w:ins>
            <w:ins w:id="54" w:author="Pichamon Tochuendee" w:date="2020-02-05T08:47:00Z">
              <w:r w:rsidRPr="00FE382A">
                <w:rPr>
                  <w:rFonts w:cs="Cordia New"/>
                  <w:sz w:val="28"/>
                  <w:cs/>
                </w:rPr>
                <w:t xml:space="preserve">ถูกเพิกถอนใบอนุญาต </w:t>
              </w:r>
            </w:ins>
            <w:del w:id="55" w:author="Pichamon Tochuendee" w:date="2020-02-05T08:47:00Z">
              <w:r w:rsidR="0045185F" w:rsidRPr="003E245F" w:rsidDel="00FE382A">
                <w:rPr>
                  <w:rFonts w:hint="cs"/>
                  <w:sz w:val="28"/>
                  <w:cs/>
                </w:rPr>
                <w:delText>เคยเป็นผู้มีอำนาจในการจัดการซึ่งดำรงตำแหน่งอยู่ในขณะที่สถาบันการเงิน</w:delText>
              </w:r>
              <w:r w:rsidR="0037543F" w:rsidRPr="003E245F" w:rsidDel="00FE382A">
                <w:rPr>
                  <w:rFonts w:hint="cs"/>
                  <w:sz w:val="28"/>
                  <w:cs/>
                </w:rPr>
                <w:delText>หรือสถาบันการเงินเฉพาะกิจอื่น</w:delText>
              </w:r>
              <w:r w:rsidR="0045185F" w:rsidRPr="003E245F" w:rsidDel="00FE382A">
                <w:rPr>
                  <w:rFonts w:hint="cs"/>
                  <w:sz w:val="28"/>
                  <w:cs/>
                </w:rPr>
                <w:delText xml:space="preserve">ถูกเพิกถอนใบอนุญาต 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6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7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58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D82BF0">
            <w:pPr>
              <w:spacing w:line="360" w:lineRule="exact"/>
              <w:ind w:right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เว้นแต่ธนาคาร</w:t>
            </w:r>
            <w:ins w:id="59" w:author="Pichamon Tochuendee" w:date="2020-02-05T13:49:00Z">
              <w:r w:rsidR="00E2464E">
                <w:rPr>
                  <w:rFonts w:hint="cs"/>
                  <w:sz w:val="28"/>
                  <w:cs/>
                </w:rPr>
                <w:t xml:space="preserve">  </w:t>
              </w:r>
            </w:ins>
            <w:r>
              <w:rPr>
                <w:rFonts w:hint="cs"/>
                <w:sz w:val="28"/>
                <w:cs/>
              </w:rPr>
              <w:t>แห่งประเทศไทยจะ</w:t>
            </w:r>
            <w:r w:rsidR="00BB5714">
              <w:rPr>
                <w:rFonts w:hint="cs"/>
                <w:sz w:val="28"/>
                <w:cs/>
              </w:rPr>
              <w:t>พิจารณา</w:t>
            </w:r>
            <w:r>
              <w:rPr>
                <w:rFonts w:hint="cs"/>
                <w:sz w:val="28"/>
                <w:cs/>
              </w:rPr>
              <w:t>ยกเว้นให้</w:t>
            </w:r>
          </w:p>
        </w:tc>
      </w:tr>
      <w:tr w:rsidR="0045185F" w:rsidRPr="003E245F" w:rsidTr="00E97D11">
        <w:trPr>
          <w:trHeight w:val="1263"/>
          <w:trPrChange w:id="60" w:author="Pichamon Tochuendee" w:date="2020-02-05T11:38:00Z">
            <w:trPr>
              <w:trHeight w:val="1263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61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932D41">
            <w:pPr>
              <w:tabs>
                <w:tab w:val="left" w:pos="0"/>
                <w:tab w:val="left" w:pos="176"/>
                <w:tab w:val="left" w:pos="1026"/>
              </w:tabs>
              <w:spacing w:line="360" w:lineRule="exact"/>
              <w:ind w:right="0"/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</w:t>
            </w:r>
            <w:r w:rsidR="0045185F" w:rsidRPr="003E245F">
              <w:rPr>
                <w:rFonts w:hint="cs"/>
                <w:sz w:val="28"/>
                <w:cs/>
              </w:rPr>
              <w:t>5.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62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FE382A">
            <w:pPr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ins w:id="63" w:author="Pichamon Tochuendee" w:date="2020-02-05T08:48:00Z">
              <w:r w:rsidRPr="00FE382A">
                <w:rPr>
                  <w:rFonts w:cs="Cordia New"/>
                  <w:sz w:val="28"/>
                  <w:cs/>
                </w:rPr>
                <w:t>เคยถูกถอดถอนจากการเป็นกรรมการ ผู้จัดการ หรือผู้มีอำนาจในการจัดการของสถาบันการเงินตามมาตรา 89 (3) หรือมาตรา 90 (4) แห่งพระราชบัญญัติธุรกิจสถาบันการเงิน พ.ศ. 2551 หรือเคยถูกถอดถอนจากการเป็นกรรมการ ผู้จัดการ หรือผู้มีอำนาจ ในการจัดการของสถาบันการเงินเฉพาะกิจอื่น รวมทั้งธนาคารอิสลามแห่งประเทศไทย หรือ บริษัทหลักทรัพย์ตามกฎหมายว่าด้วยหลักทรัพย์และตลาดหลักทรัพย์</w:t>
              </w:r>
            </w:ins>
            <w:del w:id="64" w:author="Pichamon Tochuendee" w:date="2020-02-05T08:48:00Z">
              <w:r w:rsidR="0045185F" w:rsidRPr="003E245F" w:rsidDel="00FE382A">
                <w:rPr>
                  <w:rFonts w:hint="cs"/>
                  <w:sz w:val="28"/>
                  <w:cs/>
                </w:rPr>
                <w:delText>เคยถูกถอดถอนจากการเป็นกรรมการ ผู้จัดการ หรือผู้มีอำนาจในการจัดการของสถาบันการเงิน</w:delText>
              </w:r>
              <w:r w:rsidR="0037543F" w:rsidRPr="003E245F" w:rsidDel="00FE382A">
                <w:rPr>
                  <w:rFonts w:hint="cs"/>
                  <w:sz w:val="28"/>
                  <w:cs/>
                </w:rPr>
                <w:delText>หรือสถาบันการเงินเฉพาะกิจอื่น</w:delText>
              </w:r>
              <w:r w:rsidR="0045185F" w:rsidRPr="003E245F" w:rsidDel="00FE382A">
                <w:rPr>
                  <w:rFonts w:hint="cs"/>
                  <w:sz w:val="28"/>
                  <w:cs/>
                </w:rPr>
                <w:delText xml:space="preserve"> ตามมาตรา 89 (3) หรือมาตรา 90(4) </w:delText>
              </w:r>
              <w:r w:rsidR="0037543F" w:rsidRPr="003E245F" w:rsidDel="00FE382A">
                <w:rPr>
                  <w:rFonts w:hint="cs"/>
                  <w:sz w:val="28"/>
                  <w:cs/>
                </w:rPr>
                <w:delText xml:space="preserve">แห่งพระราชบัญญัติธุรกิจสถาบันการเงิน พ.ศ. 2551 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65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66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67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D82BF0">
            <w:pPr>
              <w:spacing w:line="360" w:lineRule="exact"/>
              <w:ind w:right="0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เว้นแต่ธนาคาร</w:t>
            </w:r>
            <w:ins w:id="68" w:author="Pichamon Tochuendee" w:date="2020-02-05T13:49:00Z">
              <w:r w:rsidR="00E2464E">
                <w:rPr>
                  <w:rFonts w:hint="cs"/>
                  <w:sz w:val="28"/>
                  <w:cs/>
                </w:rPr>
                <w:t xml:space="preserve">   </w:t>
              </w:r>
            </w:ins>
            <w:r>
              <w:rPr>
                <w:rFonts w:hint="cs"/>
                <w:sz w:val="28"/>
                <w:cs/>
              </w:rPr>
              <w:t>แห่งประเทศไทยจะพิจารณายกเว้นให้</w:t>
            </w:r>
          </w:p>
        </w:tc>
      </w:tr>
      <w:tr w:rsidR="0045185F" w:rsidRPr="003E245F" w:rsidTr="00E97D11">
        <w:trPr>
          <w:trHeight w:val="390"/>
          <w:trPrChange w:id="69" w:author="Pichamon Tochuendee" w:date="2020-02-05T11:38:00Z">
            <w:trPr>
              <w:trHeight w:val="390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70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45185F">
            <w:pPr>
              <w:tabs>
                <w:tab w:val="left" w:pos="0"/>
                <w:tab w:val="left" w:pos="1026"/>
              </w:tabs>
              <w:spacing w:line="360" w:lineRule="exact"/>
              <w:ind w:right="0" w:hanging="108"/>
              <w:jc w:val="thaiDistribute"/>
              <w:rPr>
                <w:sz w:val="28"/>
                <w:cs/>
              </w:rPr>
            </w:pPr>
            <w:r w:rsidRPr="003E245F">
              <w:rPr>
                <w:rFonts w:hint="cs"/>
                <w:sz w:val="28"/>
                <w:cs/>
              </w:rPr>
              <w:t xml:space="preserve">  </w:t>
            </w:r>
            <w:r w:rsidR="00932D41">
              <w:rPr>
                <w:rFonts w:hint="cs"/>
                <w:sz w:val="28"/>
                <w:cs/>
              </w:rPr>
              <w:t xml:space="preserve">    </w:t>
            </w:r>
            <w:r w:rsidRPr="003E245F">
              <w:rPr>
                <w:rFonts w:hint="cs"/>
                <w:sz w:val="28"/>
                <w:cs/>
              </w:rPr>
              <w:t>6.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71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FE382A">
            <w:pPr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ins w:id="72" w:author="Pichamon Tochuendee" w:date="2020-02-05T08:48:00Z">
              <w:r w:rsidRPr="00FE382A">
                <w:rPr>
                  <w:rFonts w:cs="Cordia New"/>
                  <w:sz w:val="28"/>
                  <w:cs/>
                </w:rPr>
                <w:t>เป็นกรรมการ ผู้จัดการ พนักงาน หรือผู้มีอำนาจในการจัดการของสถาบันการเงิน หรือสถาบันการเงินเฉพาะกิจอื่น รวมทั้งธนาคารอิสลามแห่งประเทศไทยในเวลาเดียวกัน</w:t>
              </w:r>
            </w:ins>
            <w:del w:id="73" w:author="Pichamon Tochuendee" w:date="2020-02-05T08:48:00Z">
              <w:r w:rsidR="0045185F" w:rsidRPr="003E245F" w:rsidDel="00FE382A">
                <w:rPr>
                  <w:rFonts w:hint="cs"/>
                  <w:sz w:val="28"/>
                  <w:cs/>
                </w:rPr>
                <w:delText>เป็นกรรมการ ผู้จัดการ</w:delText>
              </w:r>
              <w:r w:rsidR="0037543F" w:rsidRPr="003E245F" w:rsidDel="00FE382A">
                <w:rPr>
                  <w:rFonts w:hint="cs"/>
                  <w:sz w:val="28"/>
                  <w:cs/>
                </w:rPr>
                <w:delText xml:space="preserve"> ผู้มีอำนาจในการจัดการ</w:delText>
              </w:r>
              <w:r w:rsidR="00E4099B" w:rsidRPr="003E245F" w:rsidDel="00FE382A">
                <w:rPr>
                  <w:rFonts w:hint="cs"/>
                  <w:sz w:val="28"/>
                  <w:cs/>
                </w:rPr>
                <w:delText>หรือ</w:delText>
              </w:r>
              <w:r w:rsidR="0045185F" w:rsidRPr="003E245F" w:rsidDel="00FE382A">
                <w:rPr>
                  <w:rFonts w:hint="cs"/>
                  <w:sz w:val="28"/>
                  <w:cs/>
                </w:rPr>
                <w:delText>พนักงาน</w:delText>
              </w:r>
              <w:r w:rsidR="00DD32A9" w:rsidRPr="003E245F" w:rsidDel="00FE382A">
                <w:rPr>
                  <w:rFonts w:hint="cs"/>
                  <w:sz w:val="28"/>
                  <w:cs/>
                </w:rPr>
                <w:delText>ของสถาบันการเงินหรือสถาบันการเงินเฉพาะกิจอื่น</w:delText>
              </w:r>
              <w:r w:rsidR="0045185F" w:rsidRPr="003E245F" w:rsidDel="00FE382A">
                <w:rPr>
                  <w:rFonts w:hint="cs"/>
                  <w:sz w:val="28"/>
                  <w:cs/>
                </w:rPr>
                <w:delText xml:space="preserve">ในเวลาเดียวกัน 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74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75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76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D82BF0">
            <w:pPr>
              <w:tabs>
                <w:tab w:val="left" w:pos="1735"/>
              </w:tabs>
              <w:spacing w:line="360" w:lineRule="exact"/>
              <w:ind w:right="0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เว้นแต่ธนาคาร</w:t>
            </w:r>
            <w:ins w:id="77" w:author="Pichamon Tochuendee" w:date="2020-02-05T13:49:00Z">
              <w:r w:rsidR="00E2464E">
                <w:rPr>
                  <w:rFonts w:hint="cs"/>
                  <w:sz w:val="28"/>
                  <w:cs/>
                </w:rPr>
                <w:t xml:space="preserve">   </w:t>
              </w:r>
            </w:ins>
            <w:r>
              <w:rPr>
                <w:rFonts w:hint="cs"/>
                <w:sz w:val="28"/>
                <w:cs/>
              </w:rPr>
              <w:t>แห่งประเทศไทยจะพิจารณายกเว้นให้</w:t>
            </w:r>
          </w:p>
        </w:tc>
      </w:tr>
      <w:tr w:rsidR="0045185F" w:rsidRPr="003E245F" w:rsidTr="00E97D11">
        <w:trPr>
          <w:trHeight w:val="645"/>
          <w:trPrChange w:id="78" w:author="Pichamon Tochuendee" w:date="2020-02-05T11:38:00Z">
            <w:trPr>
              <w:trHeight w:val="64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79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45185F">
            <w:pPr>
              <w:tabs>
                <w:tab w:val="left" w:pos="176"/>
                <w:tab w:val="left" w:pos="1026"/>
              </w:tabs>
              <w:spacing w:line="360" w:lineRule="exact"/>
              <w:ind w:left="360" w:right="0" w:hanging="468"/>
              <w:jc w:val="thaiDistribute"/>
              <w:rPr>
                <w:sz w:val="28"/>
                <w:cs/>
              </w:rPr>
            </w:pPr>
            <w:r w:rsidRPr="003E245F">
              <w:rPr>
                <w:rFonts w:hint="cs"/>
                <w:sz w:val="28"/>
                <w:cs/>
              </w:rPr>
              <w:t xml:space="preserve"> </w:t>
            </w:r>
            <w:r w:rsidR="00932D41">
              <w:rPr>
                <w:rFonts w:hint="cs"/>
                <w:sz w:val="28"/>
                <w:cs/>
              </w:rPr>
              <w:t xml:space="preserve">     </w:t>
            </w:r>
            <w:r w:rsidRPr="003E245F">
              <w:rPr>
                <w:rFonts w:hint="cs"/>
                <w:sz w:val="28"/>
                <w:cs/>
              </w:rPr>
              <w:t>7.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80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FE382A">
            <w:pPr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ins w:id="81" w:author="Pichamon Tochuendee" w:date="2020-02-05T08:48:00Z">
              <w:r w:rsidRPr="00FE382A">
                <w:rPr>
                  <w:rFonts w:cs="Cordia New"/>
                  <w:sz w:val="28"/>
                  <w:cs/>
                </w:rPr>
                <w:t>เป็นผู้จัดการ หรือผู้มีอำนาจในการจัดการ นอกเหนือจากตำแหน่งกรรมการของบริษัทที่ได้รับสินเชื่อหรือได้ร</w:t>
              </w:r>
            </w:ins>
            <w:ins w:id="82" w:author="Pichamon Tochuendee" w:date="2020-02-05T11:34:00Z">
              <w:r w:rsidR="00E97D11">
                <w:rPr>
                  <w:rFonts w:cs="Cordia New" w:hint="cs"/>
                  <w:sz w:val="28"/>
                  <w:cs/>
                </w:rPr>
                <w:t>ั</w:t>
              </w:r>
            </w:ins>
            <w:ins w:id="83" w:author="Pichamon Tochuendee" w:date="2020-02-05T08:48:00Z">
              <w:r w:rsidRPr="00FE382A">
                <w:rPr>
                  <w:rFonts w:cs="Cordia New"/>
                  <w:sz w:val="28"/>
                  <w:cs/>
                </w:rPr>
                <w:t>บการค้ำประกันหรืออาวัลหรือมีภาระผูกพันอยู่กับธนาคาร</w:t>
              </w:r>
            </w:ins>
            <w:ins w:id="84" w:author="Pichamon Tochuendee" w:date="2020-02-05T08:49:00Z">
              <w:r w:rsidR="004F562C">
                <w:rPr>
                  <w:rFonts w:cs="Cordia New" w:hint="cs"/>
                  <w:sz w:val="28"/>
                  <w:cs/>
                </w:rPr>
                <w:t xml:space="preserve"> </w:t>
              </w:r>
              <w:r w:rsidR="004F562C" w:rsidRPr="004F562C">
                <w:rPr>
                  <w:rFonts w:cs="Cordia New"/>
                  <w:sz w:val="28"/>
                  <w:cs/>
                </w:rPr>
                <w:t>เว้นแต่เป็นกรณีที่ได้รับการยกเว้นจากธนาคารแห่งประเทศไทย</w:t>
              </w:r>
              <w:r w:rsidR="004F562C">
                <w:rPr>
                  <w:rFonts w:hint="cs"/>
                  <w:sz w:val="28"/>
                  <w:cs/>
                </w:rPr>
                <w:t xml:space="preserve"> </w:t>
              </w:r>
            </w:ins>
            <w:del w:id="85" w:author="Pichamon Tochuendee" w:date="2020-02-05T08:48:00Z">
              <w:r w:rsidR="0045185F" w:rsidRPr="003E245F" w:rsidDel="00FE382A">
                <w:rPr>
                  <w:rFonts w:hint="cs"/>
                  <w:sz w:val="28"/>
                  <w:cs/>
                </w:rPr>
                <w:delText xml:space="preserve">เป็นผู้จัดการ หรือผู้มีอำนาจในการจัดการนอกเหนือจากตำแหน่งกรรมการของบริษัทที่ได้รับสินเชื่อหรือได้รับการค้ำประกันหรืออาวัลหรือมีภาระผูกพันอยู่กับ </w:delText>
              </w:r>
              <w:r w:rsidR="00080291" w:rsidDel="00FE382A">
                <w:rPr>
                  <w:rFonts w:hint="cs"/>
                  <w:sz w:val="28"/>
                  <w:cs/>
                </w:rPr>
                <w:delText xml:space="preserve">ธสน. 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86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87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88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ind w:right="0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  <w:p w:rsidR="00070BDD" w:rsidRDefault="00070BDD">
            <w:pPr>
              <w:spacing w:line="360" w:lineRule="exact"/>
              <w:ind w:right="0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  <w:p w:rsidR="00070BDD" w:rsidRDefault="00070BDD">
            <w:pPr>
              <w:spacing w:line="360" w:lineRule="exact"/>
              <w:ind w:right="0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</w:tr>
      <w:tr w:rsidR="0045185F" w:rsidRPr="003E245F" w:rsidTr="00E97D11">
        <w:trPr>
          <w:trHeight w:val="405"/>
          <w:trPrChange w:id="89" w:author="Pichamon Tochuendee" w:date="2020-02-05T11:38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90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932D41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284"/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</w:t>
            </w:r>
            <w:r w:rsidR="0045185F" w:rsidRPr="003E245F">
              <w:rPr>
                <w:rFonts w:hint="cs"/>
                <w:sz w:val="28"/>
                <w:cs/>
              </w:rPr>
              <w:t>8.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91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45185F">
            <w:pPr>
              <w:tabs>
                <w:tab w:val="left" w:pos="5704"/>
              </w:tabs>
              <w:spacing w:line="360" w:lineRule="exact"/>
              <w:ind w:right="33"/>
              <w:jc w:val="thaiDistribute"/>
              <w:rPr>
                <w:sz w:val="28"/>
                <w:cs/>
              </w:rPr>
            </w:pPr>
            <w:r w:rsidRPr="003E245F">
              <w:rPr>
                <w:rFonts w:hint="cs"/>
                <w:sz w:val="28"/>
                <w:cs/>
              </w:rPr>
              <w:t>เป็นข้าราชการการเมือง สมาชิกสภาผู้แทนราษฎร สมาชิกวุฒิสภา สมาชิกสภาท้องถิ่นหรือผู้บริหารท้องถิ่น</w:t>
            </w:r>
            <w:r w:rsidR="00DB7F59" w:rsidRPr="003E245F">
              <w:rPr>
                <w:rFonts w:hint="cs"/>
                <w:sz w:val="28"/>
                <w:cs/>
              </w:rPr>
              <w:t xml:space="preserve"> หรือผู้ดำรงตำแหน่งทางการเมืองอื่นใดตามที่</w:t>
            </w:r>
            <w:r w:rsidR="00E458F6" w:rsidRPr="003E245F">
              <w:rPr>
                <w:rFonts w:ascii="Cordia New" w:hAnsi="Cordia New" w:hint="cs"/>
                <w:spacing w:val="-4"/>
                <w:sz w:val="28"/>
                <w:cs/>
              </w:rPr>
              <w:t>ธนาคารแห่งประเทศไทย</w:t>
            </w:r>
            <w:r w:rsidR="00080291">
              <w:rPr>
                <w:rFonts w:ascii="Cordia New" w:hAnsi="Cordia New" w:hint="cs"/>
                <w:spacing w:val="-4"/>
                <w:sz w:val="28"/>
                <w:cs/>
              </w:rPr>
              <w:t>จะได้</w:t>
            </w:r>
            <w:r w:rsidR="00DB7F59" w:rsidRPr="003E245F">
              <w:rPr>
                <w:rFonts w:hint="cs"/>
                <w:sz w:val="28"/>
                <w:cs/>
              </w:rPr>
              <w:t>ประกาศกำหนด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92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93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94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ind w:right="34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</w:tr>
      <w:tr w:rsidR="001F5D7E" w:rsidRPr="003E245F" w:rsidTr="00E97D11">
        <w:trPr>
          <w:trHeight w:val="405"/>
          <w:trPrChange w:id="95" w:author="Pichamon Tochuendee" w:date="2020-02-05T11:38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96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932D41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thaiDistribute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       </w:t>
            </w:r>
            <w:r w:rsidR="001F5D7E" w:rsidRPr="003E245F">
              <w:rPr>
                <w:rFonts w:hint="cs"/>
                <w:sz w:val="28"/>
                <w:cs/>
              </w:rPr>
              <w:t>9.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97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Pr="00E97D11" w:rsidRDefault="004F562C">
            <w:pPr>
              <w:spacing w:line="360" w:lineRule="exact"/>
              <w:ind w:right="33"/>
              <w:jc w:val="thaiDistribute"/>
              <w:rPr>
                <w:spacing w:val="-6"/>
                <w:sz w:val="28"/>
                <w:cs/>
                <w:rPrChange w:id="98" w:author="Pichamon Tochuendee" w:date="2020-02-05T11:34:00Z">
                  <w:rPr>
                    <w:sz w:val="28"/>
                    <w:cs/>
                  </w:rPr>
                </w:rPrChange>
              </w:rPr>
            </w:pPr>
            <w:ins w:id="99" w:author="Pichamon Tochuendee" w:date="2020-02-05T08:50:00Z">
              <w:r w:rsidRPr="00E97D11">
                <w:rPr>
                  <w:rFonts w:cs="Cordia New"/>
                  <w:spacing w:val="-6"/>
                  <w:sz w:val="28"/>
                  <w:cs/>
                  <w:rPrChange w:id="100" w:author="Pichamon Tochuendee" w:date="2020-02-05T11:34:00Z">
                    <w:rPr>
                      <w:rFonts w:cs="Cordia New"/>
                      <w:sz w:val="28"/>
                      <w:cs/>
                    </w:rPr>
                  </w:rPrChange>
                </w:rPr>
                <w:t>เป็นพนักงานธนาคารแห่งประเทศไทย หรือเป็นผู้ที่พ้นจากการเป็นพนักงานของธนาคารแห่งประเทศไทยยังไม่ครบ 1 ปี ในตำแหน่งผู้ช่วยผู้ว่าการขึ้นไปหรือตำแหน่งเทียบเท่าที่เรียกชื่ออย่างอื่นของส</w:t>
              </w:r>
              <w:r w:rsidR="00E97D11" w:rsidRPr="00E97D11">
                <w:rPr>
                  <w:rFonts w:cs="Cordia New"/>
                  <w:spacing w:val="-6"/>
                  <w:sz w:val="28"/>
                  <w:cs/>
                  <w:rPrChange w:id="101" w:author="Pichamon Tochuendee" w:date="2020-02-05T11:34:00Z">
                    <w:rPr>
                      <w:rFonts w:cs="Cordia New"/>
                      <w:sz w:val="28"/>
                      <w:cs/>
                    </w:rPr>
                  </w:rPrChange>
                </w:rPr>
                <w:t>่วนงานต่างๆ ไม่ว่าจะอยู่ในสายงาน</w:t>
              </w:r>
              <w:r w:rsidRPr="00E97D11">
                <w:rPr>
                  <w:rFonts w:cs="Cordia New"/>
                  <w:spacing w:val="-6"/>
                  <w:sz w:val="28"/>
                  <w:cs/>
                  <w:rPrChange w:id="102" w:author="Pichamon Tochuendee" w:date="2020-02-05T11:34:00Z">
                    <w:rPr>
                      <w:rFonts w:cs="Cordia New"/>
                      <w:sz w:val="28"/>
                      <w:cs/>
                    </w:rPr>
                  </w:rPrChange>
                </w:rPr>
                <w:t>ใด หรือในตำแหน่งผู้อำนวยการอาวุโส หรือตำแหน่งเทียบเท่าที่เรียกชื่ออย่างอื่น</w:t>
              </w:r>
            </w:ins>
            <w:ins w:id="103" w:author="Pichamon Tochuendee" w:date="2020-02-05T11:34:00Z">
              <w:r w:rsidR="00E97D11" w:rsidRPr="00E97D11">
                <w:rPr>
                  <w:rFonts w:cs="Cordia New" w:hint="cs"/>
                  <w:spacing w:val="-6"/>
                  <w:sz w:val="28"/>
                  <w:cs/>
                  <w:rPrChange w:id="104" w:author="Pichamon Tochuendee" w:date="2020-02-05T11:34:00Z">
                    <w:rPr>
                      <w:rFonts w:cs="Cordia New" w:hint="cs"/>
                      <w:sz w:val="28"/>
                      <w:cs/>
                    </w:rPr>
                  </w:rPrChange>
                </w:rPr>
                <w:t xml:space="preserve"> </w:t>
              </w:r>
            </w:ins>
            <w:ins w:id="105" w:author="Pichamon Tochuendee" w:date="2020-02-05T11:35:00Z">
              <w:r w:rsidR="00E97D11">
                <w:rPr>
                  <w:rFonts w:cs="Cordia New" w:hint="cs"/>
                  <w:spacing w:val="-6"/>
                  <w:sz w:val="28"/>
                  <w:cs/>
                </w:rPr>
                <w:t xml:space="preserve">       </w:t>
              </w:r>
            </w:ins>
            <w:ins w:id="106" w:author="Pichamon Tochuendee" w:date="2020-02-05T08:50:00Z">
              <w:r w:rsidRPr="00E97D11">
                <w:rPr>
                  <w:rFonts w:cs="Cordia New"/>
                  <w:spacing w:val="-6"/>
                  <w:sz w:val="28"/>
                  <w:cs/>
                  <w:rPrChange w:id="107" w:author="Pichamon Tochuendee" w:date="2020-02-05T11:34:00Z">
                    <w:rPr>
                      <w:rFonts w:cs="Cordia New"/>
                      <w:sz w:val="28"/>
                      <w:cs/>
                    </w:rPr>
                  </w:rPrChange>
                </w:rPr>
                <w:t>ในสายงานที่มีอำนาจในการตัดสินใจกำหนดนโยบายกำกับดูแล หรือการกำกับตรวจสอบสถาบันการเงิน หรือสถาบันการเงินเฉพาะกิจ</w:t>
              </w:r>
            </w:ins>
            <w:del w:id="108" w:author="Pichamon Tochuendee" w:date="2020-02-05T08:50:00Z">
              <w:r w:rsidR="001F5D7E" w:rsidRPr="00E97D11" w:rsidDel="004F562C">
                <w:rPr>
                  <w:rFonts w:hint="cs"/>
                  <w:spacing w:val="-6"/>
                  <w:sz w:val="28"/>
                  <w:cs/>
                  <w:rPrChange w:id="109" w:author="Pichamon Tochuendee" w:date="2020-02-05T11:34:00Z">
                    <w:rPr>
                      <w:rFonts w:hint="cs"/>
                      <w:sz w:val="28"/>
                      <w:cs/>
                    </w:rPr>
                  </w:rPrChange>
                </w:rPr>
                <w:delText>เป็นข้าราชการประจำ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10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11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112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RDefault="00070BDD">
            <w:pPr>
              <w:spacing w:line="360" w:lineRule="exact"/>
              <w:ind w:right="34"/>
              <w:jc w:val="thaiDistribute"/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E97D11" w:rsidTr="006E56FF">
        <w:trPr>
          <w:trHeight w:val="508"/>
          <w:ins w:id="113" w:author="Pichamon Tochuendee" w:date="2020-02-05T11:40:00Z"/>
        </w:trPr>
        <w:tc>
          <w:tcPr>
            <w:tcW w:w="9923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7D11" w:rsidRDefault="008309EC" w:rsidP="006E56FF">
            <w:pPr>
              <w:spacing w:line="380" w:lineRule="exact"/>
              <w:jc w:val="center"/>
              <w:rPr>
                <w:ins w:id="114" w:author="Pichamon Tochuendee" w:date="2020-02-05T11:40:00Z"/>
                <w:rFonts w:hint="cs"/>
                <w:cs/>
              </w:rPr>
            </w:pPr>
            <w:ins w:id="115" w:author="Pichamon Tochuendee" w:date="2020-02-05T11:40:00Z">
              <w:r>
                <w:rPr>
                  <w:rFonts w:hint="cs"/>
                  <w:b/>
                  <w:bCs/>
                  <w:cs/>
                </w:rPr>
                <w:lastRenderedPageBreak/>
                <w:t>ลักษณะต้องห้าม</w:t>
              </w:r>
            </w:ins>
            <w:ins w:id="116" w:author="Pichamon Tochuendee" w:date="2020-02-05T11:44:00Z">
              <w:r>
                <w:rPr>
                  <w:rFonts w:hint="cs"/>
                  <w:b/>
                  <w:bCs/>
                  <w:cs/>
                </w:rPr>
                <w:t xml:space="preserve"> ด้านความซื่อสัตย์ สุจริต และชื่อเสียง</w:t>
              </w:r>
            </w:ins>
          </w:p>
        </w:tc>
      </w:tr>
      <w:tr w:rsidR="00E97D11" w:rsidRPr="003E245F" w:rsidTr="008309EC">
        <w:trPr>
          <w:trHeight w:val="405"/>
          <w:ins w:id="117" w:author="Pichamon Tochuendee" w:date="2020-02-05T11:38:00Z"/>
          <w:trPrChange w:id="118" w:author="Pichamon Tochuendee" w:date="2020-02-05T11:47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19" w:author="Pichamon Tochuendee" w:date="2020-02-05T11:47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8309EC" w:rsidP="008309EC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120" w:author="Pichamon Tochuendee" w:date="2020-02-05T11:38:00Z"/>
                <w:rFonts w:asciiTheme="minorBidi" w:hAnsiTheme="minorBidi"/>
                <w:sz w:val="28"/>
                <w:rPrChange w:id="121" w:author="Pichamon Tochuendee" w:date="2020-02-05T11:45:00Z">
                  <w:rPr>
                    <w:ins w:id="122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123" w:author="Pichamon Tochuendee" w:date="2020-02-05T11:47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124" w:author="Pichamon Tochuendee" w:date="2020-02-05T11:47:00Z">
              <w:r>
                <w:rPr>
                  <w:rFonts w:asciiTheme="minorBidi" w:hAnsiTheme="minorBidi"/>
                  <w:sz w:val="28"/>
                </w:rPr>
                <w:t xml:space="preserve">    </w:t>
              </w:r>
            </w:ins>
            <w:ins w:id="125" w:author="Pichamon Tochuendee" w:date="2020-02-05T11:45:00Z">
              <w:r w:rsidRPr="008309EC">
                <w:rPr>
                  <w:rFonts w:asciiTheme="minorBidi" w:hAnsiTheme="minorBidi"/>
                  <w:sz w:val="28"/>
                  <w:rPrChange w:id="126" w:author="Pichamon Tochuendee" w:date="2020-02-05T11:45:00Z">
                    <w:rPr>
                      <w:rFonts w:asciiTheme="minorBidi" w:hAnsiTheme="minorBidi"/>
                      <w:sz w:val="28"/>
                    </w:rPr>
                  </w:rPrChange>
                </w:rPr>
                <w:t>10.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127" w:author="Pichamon Tochuendee" w:date="2020-02-05T11:47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E97D11" w:rsidRDefault="008309EC" w:rsidP="008309EC">
            <w:pPr>
              <w:spacing w:line="360" w:lineRule="exact"/>
              <w:ind w:right="33"/>
              <w:jc w:val="thaiDistribute"/>
              <w:rPr>
                <w:ins w:id="128" w:author="Pichamon Tochuendee" w:date="2020-02-05T11:38:00Z"/>
                <w:rFonts w:cs="Cordia New"/>
                <w:spacing w:val="-6"/>
                <w:sz w:val="28"/>
                <w:cs/>
                <w:rPrChange w:id="129" w:author="Pichamon Tochuendee" w:date="2020-02-05T11:34:00Z">
                  <w:rPr>
                    <w:ins w:id="130" w:author="Pichamon Tochuendee" w:date="2020-02-05T11:38:00Z"/>
                    <w:rFonts w:cs="Cordia New"/>
                    <w:spacing w:val="-6"/>
                    <w:sz w:val="28"/>
                    <w:cs/>
                  </w:rPr>
                </w:rPrChange>
              </w:rPr>
              <w:pPrChange w:id="131" w:author="Pichamon Tochuendee" w:date="2020-02-05T11:48:00Z">
                <w:pPr>
                  <w:spacing w:line="360" w:lineRule="exact"/>
                  <w:ind w:right="33"/>
                  <w:jc w:val="thaiDistribute"/>
                </w:pPr>
              </w:pPrChange>
            </w:pPr>
            <w:ins w:id="132" w:author="Pichamon Tochuendee" w:date="2020-02-05T11:46:00Z">
              <w:r w:rsidRPr="008309EC">
                <w:rPr>
                  <w:rFonts w:cs="Cordia New"/>
                  <w:spacing w:val="-6"/>
                  <w:sz w:val="28"/>
                  <w:cs/>
                </w:rPr>
                <w:t xml:space="preserve">เคยถูกธนาคารแห่งประเทศไทย สำนักงานคณะกรรมการกำกับหลักทรัพย์และตลาดหลักทรัพย์ หรือผู้มีอำนาจตามกฎหมายจัดตั้ง สั่งถอดถอนจากการเป็นกรรมการผู้จัดการ ผู้มีอำนาจในการจัดการ และที่ปรึกษาของสถาบันการเงิน สถาบันการเงินเฉพาะกิจ รวมทั้งธนาคารอิสลามแห่งประเทศไทย หรือบริษัทหลักทรัพย์ใดมาก่อน 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33" w:author="Pichamon Tochuendee" w:date="2020-02-05T11:47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134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35" w:author="Pichamon Tochuendee" w:date="2020-02-05T11:47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136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137" w:author="Pichamon Tochuendee" w:date="2020-02-05T11:47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8309EC" w:rsidRPr="000049AE" w:rsidRDefault="008309EC" w:rsidP="008309EC">
            <w:pPr>
              <w:spacing w:line="360" w:lineRule="exact"/>
              <w:ind w:right="34"/>
              <w:jc w:val="center"/>
              <w:rPr>
                <w:ins w:id="138" w:author="Pichamon Tochuendee" w:date="2020-02-05T11:38:00Z"/>
                <w:rFonts w:asciiTheme="minorBidi" w:eastAsiaTheme="majorEastAsia" w:hAnsiTheme="minorBidi" w:hint="cs"/>
                <w:color w:val="404040" w:themeColor="text1" w:themeTint="BF"/>
                <w:spacing w:val="-14"/>
                <w:sz w:val="28"/>
                <w:cs/>
                <w:rPrChange w:id="139" w:author="Pichamon Tochuendee" w:date="2020-02-05T13:37:00Z">
                  <w:rPr>
                    <w:ins w:id="140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  <w:pPrChange w:id="141" w:author="Pichamon Tochuendee" w:date="2020-02-05T11:48:00Z">
                <w:pPr>
                  <w:spacing w:line="360" w:lineRule="exact"/>
                  <w:ind w:right="34"/>
                  <w:jc w:val="thaiDistribute"/>
                </w:pPr>
              </w:pPrChange>
            </w:pPr>
            <w:ins w:id="142" w:author="Pichamon Tochuendee" w:date="2020-02-05T11:48:00Z">
              <w:r w:rsidRPr="000049AE">
                <w:rPr>
                  <w:rFonts w:asciiTheme="minorBidi" w:eastAsiaTheme="majorEastAsia" w:hAnsiTheme="minorBidi" w:cs="Cordia New"/>
                  <w:color w:val="404040" w:themeColor="text1" w:themeTint="BF"/>
                  <w:spacing w:val="-14"/>
                  <w:sz w:val="28"/>
                  <w:cs/>
                  <w:rPrChange w:id="143" w:author="Pichamon Tochuendee" w:date="2020-02-05T13:37:00Z">
                    <w:rPr>
                      <w:rFonts w:asciiTheme="minorBidi" w:eastAsiaTheme="majorEastAsia" w:hAnsiTheme="minorBidi" w:cs="Cordia New"/>
                      <w:color w:val="404040" w:themeColor="text1" w:themeTint="BF"/>
                      <w:sz w:val="28"/>
                      <w:cs/>
                    </w:rPr>
                  </w:rPrChange>
                </w:rPr>
                <w:t>เว้นแต่จะพ้นระยะเวลาที่กำหนดห้ามดำรงตำแห</w:t>
              </w:r>
              <w:bookmarkStart w:id="144" w:name="_GoBack"/>
              <w:bookmarkEnd w:id="144"/>
              <w:r w:rsidRPr="000049AE">
                <w:rPr>
                  <w:rFonts w:asciiTheme="minorBidi" w:eastAsiaTheme="majorEastAsia" w:hAnsiTheme="minorBidi" w:cs="Cordia New"/>
                  <w:color w:val="404040" w:themeColor="text1" w:themeTint="BF"/>
                  <w:spacing w:val="-14"/>
                  <w:sz w:val="28"/>
                  <w:cs/>
                  <w:rPrChange w:id="145" w:author="Pichamon Tochuendee" w:date="2020-02-05T13:37:00Z">
                    <w:rPr>
                      <w:rFonts w:asciiTheme="minorBidi" w:eastAsiaTheme="majorEastAsia" w:hAnsiTheme="minorBidi" w:cs="Cordia New"/>
                      <w:color w:val="404040" w:themeColor="text1" w:themeTint="BF"/>
                      <w:sz w:val="28"/>
                      <w:cs/>
                    </w:rPr>
                  </w:rPrChange>
                </w:rPr>
                <w:t>น่งมาแล้ว หรือได้รับการยกเว้นจากธนาคารแห่งประเทศไทย</w:t>
              </w:r>
            </w:ins>
          </w:p>
        </w:tc>
      </w:tr>
      <w:tr w:rsidR="00E97D11" w:rsidRPr="003E245F" w:rsidTr="008309EC">
        <w:trPr>
          <w:trHeight w:val="405"/>
          <w:ins w:id="146" w:author="Pichamon Tochuendee" w:date="2020-02-05T11:38:00Z"/>
          <w:trPrChange w:id="147" w:author="Pichamon Tochuendee" w:date="2020-02-05T11:49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48" w:author="Pichamon Tochuendee" w:date="2020-02-05T11:49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8309EC" w:rsidP="008309EC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149" w:author="Pichamon Tochuendee" w:date="2020-02-05T11:38:00Z"/>
                <w:rFonts w:asciiTheme="minorBidi" w:hAnsiTheme="minorBidi"/>
                <w:sz w:val="28"/>
                <w:cs/>
                <w:rPrChange w:id="150" w:author="Pichamon Tochuendee" w:date="2020-02-05T11:45:00Z">
                  <w:rPr>
                    <w:ins w:id="151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152" w:author="Pichamon Tochuendee" w:date="2020-02-05T11:49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153" w:author="Pichamon Tochuendee" w:date="2020-02-05T11:49:00Z">
              <w:r>
                <w:rPr>
                  <w:rFonts w:asciiTheme="minorBidi" w:hAnsiTheme="minorBidi"/>
                  <w:sz w:val="28"/>
                </w:rPr>
                <w:t xml:space="preserve">     </w:t>
              </w:r>
            </w:ins>
            <w:ins w:id="154" w:author="Pichamon Tochuendee" w:date="2020-02-05T11:45:00Z">
              <w:r>
                <w:rPr>
                  <w:rFonts w:asciiTheme="minorBidi" w:hAnsiTheme="minorBidi"/>
                  <w:sz w:val="28"/>
                </w:rPr>
                <w:t>11.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155" w:author="Pichamon Tochuendee" w:date="2020-02-05T11:49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E97D11" w:rsidRDefault="008309EC">
            <w:pPr>
              <w:spacing w:line="360" w:lineRule="exact"/>
              <w:ind w:right="33"/>
              <w:jc w:val="thaiDistribute"/>
              <w:rPr>
                <w:ins w:id="156" w:author="Pichamon Tochuendee" w:date="2020-02-05T11:38:00Z"/>
                <w:rFonts w:cs="Cordia New" w:hint="cs"/>
                <w:spacing w:val="-6"/>
                <w:sz w:val="28"/>
                <w:cs/>
                <w:rPrChange w:id="157" w:author="Pichamon Tochuendee" w:date="2020-02-05T11:34:00Z">
                  <w:rPr>
                    <w:ins w:id="158" w:author="Pichamon Tochuendee" w:date="2020-02-05T11:38:00Z"/>
                    <w:rFonts w:cs="Cordia New" w:hint="cs"/>
                    <w:spacing w:val="-6"/>
                    <w:sz w:val="28"/>
                    <w:cs/>
                  </w:rPr>
                </w:rPrChange>
              </w:rPr>
            </w:pPr>
            <w:ins w:id="159" w:author="Pichamon Tochuendee" w:date="2020-02-05T11:48:00Z">
              <w:r w:rsidRPr="008309EC">
                <w:rPr>
                  <w:rFonts w:cs="Cordia New"/>
                  <w:spacing w:val="-6"/>
                  <w:sz w:val="28"/>
                  <w:cs/>
                </w:rPr>
                <w:t>เคยถูกธนาคารแห่งประเทศไทย สำนักงานคณะกรรมการกำกับหลักทรัพย์และตลาดหลักทรัพย์ ผู้มีอำนาจตามกฎหมายจัดตั้ง หรือหน่วยงานของรัฐ ทั้งในและต่างประเทศ ซึ่งมีหน้าที่กำกับและควบคุมสถาบันการเงิน หรือสถาบันการเงินเฉพาะกิจ รวมทั้งธนาคารอิสลามแห่งประเทศไทย กล่าวโทษ ร้องทุกข์ หรือกำลังถูกดำเนินคดีในความผิดฐานฉ้อโกง หรือทุจริต ตามกฎหมายที่เกี่ยวข้องกับธุรกิจของสถาบันการเงิน หลักทรัพย์ และสถาบันการเงินเฉพาะกิจ รวมทั้งธนาคารอิสลามแห่งประเทศไทย และกฎหมายอื่นๆ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60" w:author="Pichamon Tochuendee" w:date="2020-02-05T11:49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161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62" w:author="Pichamon Tochuendee" w:date="2020-02-05T11:49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163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164" w:author="Pichamon Tochuendee" w:date="2020-02-05T11:49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8309EC" w:rsidP="008309EC">
            <w:pPr>
              <w:spacing w:line="360" w:lineRule="exact"/>
              <w:ind w:right="34"/>
              <w:jc w:val="center"/>
              <w:rPr>
                <w:ins w:id="165" w:author="Pichamon Tochuendee" w:date="2020-02-05T11:38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166" w:author="Pichamon Tochuendee" w:date="2020-02-05T11:47:00Z">
                  <w:rPr>
                    <w:ins w:id="167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  <w:pPrChange w:id="168" w:author="Pichamon Tochuendee" w:date="2020-02-05T11:49:00Z">
                <w:pPr>
                  <w:spacing w:line="360" w:lineRule="exact"/>
                  <w:ind w:right="34"/>
                  <w:jc w:val="thaiDistribute"/>
                </w:pPr>
              </w:pPrChange>
            </w:pPr>
            <w:ins w:id="169" w:author="Pichamon Tochuendee" w:date="2020-02-05T11:49:00Z">
              <w:r w:rsidRPr="008309EC">
                <w:rPr>
                  <w:rFonts w:asciiTheme="minorBidi" w:eastAsiaTheme="majorEastAsia" w:hAnsiTheme="minorBidi" w:cs="Cordia New"/>
                  <w:color w:val="404040" w:themeColor="text1" w:themeTint="BF"/>
                  <w:sz w:val="28"/>
                  <w:cs/>
                </w:rPr>
                <w:t>เว้นแต่ปรากฎว่าคดีถึงที่สุดโดยไม่มีความผิด</w:t>
              </w:r>
            </w:ins>
          </w:p>
        </w:tc>
      </w:tr>
      <w:tr w:rsidR="00E97D11" w:rsidRPr="003E245F" w:rsidTr="008309EC">
        <w:trPr>
          <w:trHeight w:val="405"/>
          <w:ins w:id="170" w:author="Pichamon Tochuendee" w:date="2020-02-05T11:38:00Z"/>
          <w:trPrChange w:id="171" w:author="Pichamon Tochuendee" w:date="2020-02-05T11:46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  <w:tcPrChange w:id="172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8309EC" w:rsidP="008309EC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173" w:author="Pichamon Tochuendee" w:date="2020-02-05T11:38:00Z"/>
                <w:rFonts w:asciiTheme="minorBidi" w:hAnsiTheme="minorBidi"/>
                <w:sz w:val="28"/>
                <w:cs/>
                <w:rPrChange w:id="174" w:author="Pichamon Tochuendee" w:date="2020-02-05T11:45:00Z">
                  <w:rPr>
                    <w:ins w:id="175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176" w:author="Pichamon Tochuendee" w:date="2020-02-05T11:46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177" w:author="Pichamon Tochuendee" w:date="2020-02-05T11:48:00Z">
              <w:r>
                <w:rPr>
                  <w:rFonts w:asciiTheme="minorBidi" w:hAnsiTheme="minorBidi"/>
                  <w:sz w:val="28"/>
                </w:rPr>
                <w:t xml:space="preserve">     </w:t>
              </w:r>
            </w:ins>
            <w:ins w:id="178" w:author="Pichamon Tochuendee" w:date="2020-02-05T11:46:00Z">
              <w:r>
                <w:rPr>
                  <w:rFonts w:asciiTheme="minorBidi" w:hAnsiTheme="minorBidi"/>
                  <w:sz w:val="28"/>
                </w:rPr>
                <w:t>12.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179" w:author="Pichamon Tochuendee" w:date="2020-02-05T11:46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0049AE" w:rsidRDefault="008309EC" w:rsidP="008309EC">
            <w:pPr>
              <w:spacing w:line="360" w:lineRule="exact"/>
              <w:ind w:right="33"/>
              <w:jc w:val="thaiDistribute"/>
              <w:rPr>
                <w:ins w:id="180" w:author="Pichamon Tochuendee" w:date="2020-02-05T11:38:00Z"/>
                <w:rFonts w:cs="Cordia New" w:hint="cs"/>
                <w:spacing w:val="-14"/>
                <w:sz w:val="28"/>
                <w:cs/>
                <w:rPrChange w:id="181" w:author="Pichamon Tochuendee" w:date="2020-02-05T13:37:00Z">
                  <w:rPr>
                    <w:ins w:id="182" w:author="Pichamon Tochuendee" w:date="2020-02-05T11:38:00Z"/>
                    <w:rFonts w:cs="Cordia New" w:hint="cs"/>
                    <w:spacing w:val="-6"/>
                    <w:sz w:val="28"/>
                    <w:cs/>
                  </w:rPr>
                </w:rPrChange>
              </w:rPr>
              <w:pPrChange w:id="183" w:author="Pichamon Tochuendee" w:date="2020-02-05T11:50:00Z">
                <w:pPr>
                  <w:spacing w:line="360" w:lineRule="exact"/>
                  <w:ind w:right="33"/>
                  <w:jc w:val="thaiDistribute"/>
                </w:pPr>
              </w:pPrChange>
            </w:pPr>
            <w:ins w:id="184" w:author="Pichamon Tochuendee" w:date="2020-02-05T11:49:00Z">
              <w:r w:rsidRPr="000049AE">
                <w:rPr>
                  <w:rFonts w:cs="Cordia New"/>
                  <w:spacing w:val="-14"/>
                  <w:sz w:val="28"/>
                  <w:cs/>
                  <w:rPrChange w:id="185" w:author="Pichamon Tochuendee" w:date="2020-02-05T13:37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 xml:space="preserve">เคยถูกหน่วยงานอื่นของรัฐ ทั้งในและต่างประเทศ นอกเหนือจากที่ระบุในข้อ </w:t>
              </w:r>
            </w:ins>
            <w:ins w:id="186" w:author="Pichamon Tochuendee" w:date="2020-02-05T11:50:00Z">
              <w:r w:rsidRPr="000049AE">
                <w:rPr>
                  <w:rFonts w:asciiTheme="minorBidi" w:hAnsiTheme="minorBidi"/>
                  <w:spacing w:val="-14"/>
                  <w:sz w:val="28"/>
                  <w:rPrChange w:id="187" w:author="Pichamon Tochuendee" w:date="2020-02-05T13:37:00Z">
                    <w:rPr>
                      <w:rFonts w:cs="Cordia New"/>
                      <w:spacing w:val="-6"/>
                      <w:sz w:val="28"/>
                    </w:rPr>
                  </w:rPrChange>
                </w:rPr>
                <w:t>11</w:t>
              </w:r>
            </w:ins>
            <w:ins w:id="188" w:author="Pichamon Tochuendee" w:date="2020-02-05T11:49:00Z">
              <w:r w:rsidRPr="000049AE">
                <w:rPr>
                  <w:rFonts w:cs="Cordia New"/>
                  <w:spacing w:val="-14"/>
                  <w:sz w:val="28"/>
                  <w:cs/>
                  <w:rPrChange w:id="189" w:author="Pichamon Tochuendee" w:date="2020-02-05T13:37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 xml:space="preserve"> กล่าวโทษ ร้องทุกข์ หรือกำลังถูกดำเนินคดี ในความผิดฐานฉ้อโกงหรือทุจริตทางการเงิน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90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191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192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193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194" w:author="Pichamon Tochuendee" w:date="2020-02-05T11:46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0049AE" w:rsidRDefault="008309EC" w:rsidP="000049AE">
            <w:pPr>
              <w:spacing w:line="360" w:lineRule="exact"/>
              <w:ind w:right="34"/>
              <w:jc w:val="center"/>
              <w:rPr>
                <w:ins w:id="195" w:author="Pichamon Tochuendee" w:date="2020-02-05T11:38:00Z"/>
                <w:rFonts w:asciiTheme="minorBidi" w:eastAsiaTheme="majorEastAsia" w:hAnsiTheme="minorBidi"/>
                <w:color w:val="404040" w:themeColor="text1" w:themeTint="BF"/>
                <w:spacing w:val="-14"/>
                <w:sz w:val="28"/>
                <w:cs/>
                <w:rPrChange w:id="196" w:author="Pichamon Tochuendee" w:date="2020-02-05T13:37:00Z">
                  <w:rPr>
                    <w:ins w:id="197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  <w:pPrChange w:id="198" w:author="Pichamon Tochuendee" w:date="2020-02-05T13:37:00Z">
                <w:pPr>
                  <w:spacing w:line="360" w:lineRule="exact"/>
                  <w:ind w:right="34"/>
                  <w:jc w:val="thaiDistribute"/>
                </w:pPr>
              </w:pPrChange>
            </w:pPr>
            <w:ins w:id="199" w:author="Pichamon Tochuendee" w:date="2020-02-05T11:50:00Z">
              <w:r w:rsidRPr="000049AE">
                <w:rPr>
                  <w:rFonts w:asciiTheme="minorBidi" w:eastAsiaTheme="majorEastAsia" w:hAnsiTheme="minorBidi" w:cs="Cordia New"/>
                  <w:color w:val="404040" w:themeColor="text1" w:themeTint="BF"/>
                  <w:spacing w:val="-14"/>
                  <w:sz w:val="28"/>
                  <w:cs/>
                  <w:rPrChange w:id="200" w:author="Pichamon Tochuendee" w:date="2020-02-05T13:37:00Z">
                    <w:rPr>
                      <w:rFonts w:asciiTheme="minorBidi" w:eastAsiaTheme="majorEastAsia" w:hAnsiTheme="minorBidi" w:cs="Cordia New"/>
                      <w:color w:val="404040" w:themeColor="text1" w:themeTint="BF"/>
                      <w:sz w:val="28"/>
                      <w:cs/>
                    </w:rPr>
                  </w:rPrChange>
                </w:rPr>
                <w:t>เว้นแต่ปรากฎว่าคดีถึงที่สุดโดยไม่มีความผิด</w:t>
              </w:r>
            </w:ins>
          </w:p>
        </w:tc>
      </w:tr>
      <w:tr w:rsidR="00E97D11" w:rsidRPr="003E245F" w:rsidTr="008309EC">
        <w:trPr>
          <w:trHeight w:val="405"/>
          <w:ins w:id="201" w:author="Pichamon Tochuendee" w:date="2020-02-05T11:38:00Z"/>
          <w:trPrChange w:id="202" w:author="Pichamon Tochuendee" w:date="2020-02-05T11:46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  <w:tcPrChange w:id="203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8309EC" w:rsidP="008309EC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204" w:author="Pichamon Tochuendee" w:date="2020-02-05T11:38:00Z"/>
                <w:rFonts w:asciiTheme="minorBidi" w:hAnsiTheme="minorBidi"/>
                <w:sz w:val="28"/>
                <w:cs/>
                <w:rPrChange w:id="205" w:author="Pichamon Tochuendee" w:date="2020-02-05T11:45:00Z">
                  <w:rPr>
                    <w:ins w:id="206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207" w:author="Pichamon Tochuendee" w:date="2020-02-05T11:50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208" w:author="Pichamon Tochuendee" w:date="2020-02-05T11:50:00Z">
              <w:r>
                <w:rPr>
                  <w:rFonts w:asciiTheme="minorBidi" w:hAnsiTheme="minorBidi"/>
                  <w:sz w:val="28"/>
                </w:rPr>
                <w:t xml:space="preserve">     </w:t>
              </w:r>
              <w:r>
                <w:rPr>
                  <w:rFonts w:asciiTheme="minorBidi" w:hAnsiTheme="minorBidi"/>
                  <w:sz w:val="28"/>
                </w:rPr>
                <w:t>1</w:t>
              </w:r>
              <w:r>
                <w:rPr>
                  <w:rFonts w:asciiTheme="minorBidi" w:hAnsiTheme="minorBidi"/>
                  <w:sz w:val="28"/>
                </w:rPr>
                <w:t>3</w:t>
              </w:r>
              <w:r>
                <w:rPr>
                  <w:rFonts w:asciiTheme="minorBidi" w:hAnsiTheme="minorBidi"/>
                  <w:sz w:val="28"/>
                </w:rPr>
                <w:t>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209" w:author="Pichamon Tochuendee" w:date="2020-02-05T11:46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E97D11" w:rsidRDefault="008309EC">
            <w:pPr>
              <w:spacing w:line="360" w:lineRule="exact"/>
              <w:ind w:right="33"/>
              <w:jc w:val="thaiDistribute"/>
              <w:rPr>
                <w:ins w:id="210" w:author="Pichamon Tochuendee" w:date="2020-02-05T11:38:00Z"/>
                <w:rFonts w:cs="Cordia New" w:hint="cs"/>
                <w:spacing w:val="-6"/>
                <w:sz w:val="28"/>
                <w:cs/>
                <w:rPrChange w:id="211" w:author="Pichamon Tochuendee" w:date="2020-02-05T11:34:00Z">
                  <w:rPr>
                    <w:ins w:id="212" w:author="Pichamon Tochuendee" w:date="2020-02-05T11:38:00Z"/>
                    <w:rFonts w:cs="Cordia New" w:hint="cs"/>
                    <w:spacing w:val="-6"/>
                    <w:sz w:val="28"/>
                    <w:cs/>
                  </w:rPr>
                </w:rPrChange>
              </w:rPr>
            </w:pPr>
            <w:ins w:id="213" w:author="Pichamon Tochuendee" w:date="2020-02-05T11:51:00Z">
              <w:r w:rsidRPr="008309EC">
                <w:rPr>
                  <w:rFonts w:cs="Cordia New"/>
                  <w:spacing w:val="-6"/>
                  <w:sz w:val="28"/>
                  <w:cs/>
                </w:rPr>
                <w:t>มีหรือเคยมีส่วนร่วมในการประกอบธุรกิจหรือดำเนินการใดๆ ที่ผิดกฎหมาย หรือ</w:t>
              </w:r>
            </w:ins>
            <w:ins w:id="214" w:author="Pichamon Tochuendee" w:date="2020-02-05T13:38:00Z">
              <w:r w:rsidR="000049AE">
                <w:rPr>
                  <w:rFonts w:cs="Cordia New" w:hint="cs"/>
                  <w:spacing w:val="-6"/>
                  <w:sz w:val="28"/>
                  <w:cs/>
                </w:rPr>
                <w:t xml:space="preserve">    </w:t>
              </w:r>
            </w:ins>
            <w:ins w:id="215" w:author="Pichamon Tochuendee" w:date="2020-02-05T11:51:00Z">
              <w:r w:rsidRPr="008309EC">
                <w:rPr>
                  <w:rFonts w:cs="Cordia New"/>
                  <w:spacing w:val="-6"/>
                  <w:sz w:val="28"/>
                  <w:cs/>
                </w:rPr>
                <w:t>ที่มีลักษณะเป็นการหลอกลวงผู้อื่นหรือประชาชน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16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217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18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219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220" w:author="Pichamon Tochuendee" w:date="2020-02-05T11:46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E97D11">
            <w:pPr>
              <w:spacing w:line="360" w:lineRule="exact"/>
              <w:ind w:right="34"/>
              <w:jc w:val="thaiDistribute"/>
              <w:rPr>
                <w:ins w:id="221" w:author="Pichamon Tochuendee" w:date="2020-02-05T11:38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222" w:author="Pichamon Tochuendee" w:date="2020-02-05T11:47:00Z">
                  <w:rPr>
                    <w:ins w:id="223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</w:pPr>
          </w:p>
        </w:tc>
      </w:tr>
      <w:tr w:rsidR="00E97D11" w:rsidRPr="003E245F" w:rsidTr="008309EC">
        <w:trPr>
          <w:trHeight w:val="405"/>
          <w:ins w:id="224" w:author="Pichamon Tochuendee" w:date="2020-02-05T11:38:00Z"/>
          <w:trPrChange w:id="225" w:author="Pichamon Tochuendee" w:date="2020-02-05T11:46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  <w:tcPrChange w:id="226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8309EC" w:rsidP="008309EC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227" w:author="Pichamon Tochuendee" w:date="2020-02-05T11:38:00Z"/>
                <w:rFonts w:asciiTheme="minorBidi" w:hAnsiTheme="minorBidi"/>
                <w:sz w:val="28"/>
                <w:rPrChange w:id="228" w:author="Pichamon Tochuendee" w:date="2020-02-05T11:51:00Z">
                  <w:rPr>
                    <w:ins w:id="229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230" w:author="Pichamon Tochuendee" w:date="2020-02-05T11:46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231" w:author="Pichamon Tochuendee" w:date="2020-02-05T11:51:00Z">
              <w:r>
                <w:rPr>
                  <w:rFonts w:asciiTheme="minorBidi" w:hAnsiTheme="minorBidi"/>
                  <w:sz w:val="28"/>
                </w:rPr>
                <w:t xml:space="preserve">      14.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232" w:author="Pichamon Tochuendee" w:date="2020-02-05T11:46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0049AE" w:rsidRDefault="008309EC">
            <w:pPr>
              <w:spacing w:line="360" w:lineRule="exact"/>
              <w:ind w:right="33"/>
              <w:jc w:val="thaiDistribute"/>
              <w:rPr>
                <w:ins w:id="233" w:author="Pichamon Tochuendee" w:date="2020-02-05T11:38:00Z"/>
                <w:rFonts w:cs="Cordia New"/>
                <w:spacing w:val="-10"/>
                <w:sz w:val="28"/>
                <w:cs/>
                <w:rPrChange w:id="234" w:author="Pichamon Tochuendee" w:date="2020-02-05T13:36:00Z">
                  <w:rPr>
                    <w:ins w:id="235" w:author="Pichamon Tochuendee" w:date="2020-02-05T11:38:00Z"/>
                    <w:rFonts w:cs="Cordia New"/>
                    <w:spacing w:val="-6"/>
                    <w:sz w:val="28"/>
                    <w:cs/>
                  </w:rPr>
                </w:rPrChange>
              </w:rPr>
            </w:pPr>
            <w:ins w:id="236" w:author="Pichamon Tochuendee" w:date="2020-02-05T11:51:00Z">
              <w:r w:rsidRPr="000049AE">
                <w:rPr>
                  <w:rFonts w:cs="Cordia New"/>
                  <w:spacing w:val="-10"/>
                  <w:sz w:val="28"/>
                  <w:cs/>
                  <w:rPrChange w:id="237" w:author="Pichamon Tochuendee" w:date="2020-02-05T13:36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มีหรือเคยมีประวัติส่วนตัวหรือพฤติกรรมที่เป็นการกระทำอันไม่เป็นธรรมหรือเอารัดเอาเปรียบผู้บริโภค หรือมีส่วนร่วมหรือสนับสนุนให้เกิดการกระทำดังกล่าวของผู้อื่น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38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239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40" w:author="Pichamon Tochuendee" w:date="2020-02-05T11:4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241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242" w:author="Pichamon Tochuendee" w:date="2020-02-05T11:46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E97D11">
            <w:pPr>
              <w:spacing w:line="360" w:lineRule="exact"/>
              <w:ind w:right="34"/>
              <w:jc w:val="thaiDistribute"/>
              <w:rPr>
                <w:ins w:id="243" w:author="Pichamon Tochuendee" w:date="2020-02-05T11:38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244" w:author="Pichamon Tochuendee" w:date="2020-02-05T11:47:00Z">
                  <w:rPr>
                    <w:ins w:id="245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</w:pPr>
          </w:p>
        </w:tc>
      </w:tr>
      <w:tr w:rsidR="00E97D11" w:rsidRPr="003E245F" w:rsidTr="008309EC">
        <w:trPr>
          <w:trHeight w:val="405"/>
          <w:ins w:id="246" w:author="Pichamon Tochuendee" w:date="2020-02-05T11:38:00Z"/>
          <w:trPrChange w:id="247" w:author="Pichamon Tochuendee" w:date="2020-02-05T11:52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48" w:author="Pichamon Tochuendee" w:date="2020-02-05T11:5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8309EC" w:rsidP="008309EC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249" w:author="Pichamon Tochuendee" w:date="2020-02-05T11:38:00Z"/>
                <w:rFonts w:asciiTheme="minorBidi" w:hAnsiTheme="minorBidi"/>
                <w:sz w:val="28"/>
                <w:rPrChange w:id="250" w:author="Pichamon Tochuendee" w:date="2020-02-05T11:45:00Z">
                  <w:rPr>
                    <w:ins w:id="251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252" w:author="Pichamon Tochuendee" w:date="2020-02-05T11:52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253" w:author="Pichamon Tochuendee" w:date="2020-02-05T11:52:00Z">
              <w:r>
                <w:rPr>
                  <w:rFonts w:asciiTheme="minorBidi" w:hAnsiTheme="minorBidi"/>
                  <w:sz w:val="28"/>
                </w:rPr>
                <w:t xml:space="preserve">      15.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254" w:author="Pichamon Tochuendee" w:date="2020-02-05T11:52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0049AE" w:rsidRDefault="008309EC">
            <w:pPr>
              <w:spacing w:line="360" w:lineRule="exact"/>
              <w:ind w:right="33"/>
              <w:jc w:val="thaiDistribute"/>
              <w:rPr>
                <w:ins w:id="255" w:author="Pichamon Tochuendee" w:date="2020-02-05T11:38:00Z"/>
                <w:rFonts w:cs="Cordia New"/>
                <w:spacing w:val="-12"/>
                <w:sz w:val="28"/>
                <w:cs/>
                <w:rPrChange w:id="256" w:author="Pichamon Tochuendee" w:date="2020-02-05T13:38:00Z">
                  <w:rPr>
                    <w:ins w:id="257" w:author="Pichamon Tochuendee" w:date="2020-02-05T11:38:00Z"/>
                    <w:rFonts w:cs="Cordia New"/>
                    <w:spacing w:val="-6"/>
                    <w:sz w:val="28"/>
                    <w:cs/>
                  </w:rPr>
                </w:rPrChange>
              </w:rPr>
            </w:pPr>
            <w:ins w:id="258" w:author="Pichamon Tochuendee" w:date="2020-02-05T11:52:00Z">
              <w:r w:rsidRPr="000049AE">
                <w:rPr>
                  <w:rFonts w:cs="Cordia New"/>
                  <w:spacing w:val="-12"/>
                  <w:sz w:val="28"/>
                  <w:cs/>
                  <w:rPrChange w:id="259" w:author="Pichamon Tochuendee" w:date="2020-02-05T13:38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มีหรือเคยมีพฤติกรรมที่แสดงถึงการทำงานอันส่อไปในทางไม่สุจริตหรือฉ้อฉล หรือ</w:t>
              </w:r>
            </w:ins>
            <w:ins w:id="260" w:author="Pichamon Tochuendee" w:date="2020-02-05T13:38:00Z">
              <w:r w:rsidR="000049AE">
                <w:rPr>
                  <w:rFonts w:cs="Cordia New" w:hint="cs"/>
                  <w:spacing w:val="-12"/>
                  <w:sz w:val="28"/>
                  <w:cs/>
                </w:rPr>
                <w:t xml:space="preserve">      </w:t>
              </w:r>
            </w:ins>
            <w:ins w:id="261" w:author="Pichamon Tochuendee" w:date="2020-02-05T11:52:00Z">
              <w:r w:rsidRPr="000049AE">
                <w:rPr>
                  <w:rFonts w:cs="Cordia New"/>
                  <w:spacing w:val="-12"/>
                  <w:sz w:val="28"/>
                  <w:cs/>
                  <w:rPrChange w:id="262" w:author="Pichamon Tochuendee" w:date="2020-02-05T13:38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 xml:space="preserve">มีส่วนร่วมหรือสนับสนุนให้เกิดการกระทำดังกล่าวของบุคคลอื่น ซึ่งรวมถึงการเลือกปฏิบัติ การแสวงหาประโยชน์ส่วนตนหรือพวกพ้อง หรือการเข้าไปมีส่วนร่วมในการตัดสินใจใดๆ อันอาจก่อให้เกิดความขัดแย้งของผลประโยชน์ </w:t>
              </w:r>
              <w:r w:rsidRPr="000049AE">
                <w:rPr>
                  <w:rFonts w:asciiTheme="minorBidi" w:hAnsiTheme="minorBidi"/>
                  <w:spacing w:val="-12"/>
                  <w:sz w:val="28"/>
                  <w:cs/>
                  <w:rPrChange w:id="263" w:author="Pichamon Tochuendee" w:date="2020-02-05T13:38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(</w:t>
              </w:r>
              <w:r w:rsidRPr="000049AE">
                <w:rPr>
                  <w:rFonts w:asciiTheme="minorBidi" w:hAnsiTheme="minorBidi"/>
                  <w:spacing w:val="-12"/>
                  <w:sz w:val="28"/>
                  <w:rPrChange w:id="264" w:author="Pichamon Tochuendee" w:date="2020-02-05T13:38:00Z">
                    <w:rPr>
                      <w:rFonts w:cs="Cordia New"/>
                      <w:spacing w:val="-6"/>
                      <w:sz w:val="28"/>
                    </w:rPr>
                  </w:rPrChange>
                </w:rPr>
                <w:t>Conflict of Interest)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65" w:author="Pichamon Tochuendee" w:date="2020-02-05T11:5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266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67" w:author="Pichamon Tochuendee" w:date="2020-02-05T11:5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268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269" w:author="Pichamon Tochuendee" w:date="2020-02-05T11:52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E97D11">
            <w:pPr>
              <w:spacing w:line="360" w:lineRule="exact"/>
              <w:ind w:right="34"/>
              <w:jc w:val="thaiDistribute"/>
              <w:rPr>
                <w:ins w:id="270" w:author="Pichamon Tochuendee" w:date="2020-02-05T11:38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271" w:author="Pichamon Tochuendee" w:date="2020-02-05T11:47:00Z">
                  <w:rPr>
                    <w:ins w:id="272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</w:pPr>
          </w:p>
        </w:tc>
      </w:tr>
      <w:tr w:rsidR="00E97D11" w:rsidRPr="003E245F" w:rsidTr="000049AE">
        <w:trPr>
          <w:trHeight w:val="405"/>
          <w:ins w:id="273" w:author="Pichamon Tochuendee" w:date="2020-02-05T11:38:00Z"/>
          <w:trPrChange w:id="274" w:author="Pichamon Tochuendee" w:date="2020-02-05T13:36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275" w:author="Pichamon Tochuendee" w:date="2020-02-05T13:3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0049AE" w:rsidP="000049AE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276" w:author="Pichamon Tochuendee" w:date="2020-02-05T11:38:00Z"/>
                <w:rFonts w:asciiTheme="minorBidi" w:hAnsiTheme="minorBidi" w:hint="cs"/>
                <w:sz w:val="28"/>
                <w:cs/>
                <w:rPrChange w:id="277" w:author="Pichamon Tochuendee" w:date="2020-02-05T11:45:00Z">
                  <w:rPr>
                    <w:ins w:id="278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279" w:author="Pichamon Tochuendee" w:date="2020-02-05T13:36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280" w:author="Pichamon Tochuendee" w:date="2020-02-05T13:36:00Z">
              <w:r>
                <w:rPr>
                  <w:rFonts w:asciiTheme="minorBidi" w:hAnsiTheme="minorBidi"/>
                  <w:sz w:val="28"/>
                </w:rPr>
                <w:t xml:space="preserve">      </w:t>
              </w:r>
            </w:ins>
            <w:ins w:id="281" w:author="Pichamon Tochuendee" w:date="2020-02-05T13:33:00Z">
              <w:r>
                <w:rPr>
                  <w:rFonts w:asciiTheme="minorBidi" w:hAnsiTheme="minorBidi"/>
                  <w:sz w:val="28"/>
                </w:rPr>
                <w:t>16.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282" w:author="Pichamon Tochuendee" w:date="2020-02-05T13:36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0049AE" w:rsidRDefault="000049AE">
            <w:pPr>
              <w:spacing w:line="360" w:lineRule="exact"/>
              <w:ind w:right="33"/>
              <w:jc w:val="thaiDistribute"/>
              <w:rPr>
                <w:ins w:id="283" w:author="Pichamon Tochuendee" w:date="2020-02-05T11:38:00Z"/>
                <w:rFonts w:asciiTheme="minorBidi" w:hAnsiTheme="minorBidi"/>
                <w:spacing w:val="-6"/>
                <w:sz w:val="28"/>
                <w:cs/>
                <w:rPrChange w:id="284" w:author="Pichamon Tochuendee" w:date="2020-02-05T13:35:00Z">
                  <w:rPr>
                    <w:ins w:id="285" w:author="Pichamon Tochuendee" w:date="2020-02-05T11:38:00Z"/>
                    <w:rFonts w:cs="Cordia New"/>
                    <w:spacing w:val="-6"/>
                    <w:sz w:val="28"/>
                    <w:cs/>
                  </w:rPr>
                </w:rPrChange>
              </w:rPr>
            </w:pPr>
            <w:ins w:id="286" w:author="Pichamon Tochuendee" w:date="2020-02-05T13:35:00Z">
              <w:r w:rsidRPr="000049AE">
                <w:rPr>
                  <w:rFonts w:asciiTheme="minorBidi" w:hAnsiTheme="minorBidi"/>
                  <w:spacing w:val="-6"/>
                  <w:sz w:val="28"/>
                  <w:cs/>
                  <w:rPrChange w:id="287" w:author="Pichamon Tochuendee" w:date="2020-02-05T13:35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มีหรือเคยมีพฤติกรรมที่แสดงถึงการละเลยการตรวจสอบดูแลหรือการปฏิบัติงาน</w:t>
              </w:r>
            </w:ins>
            <w:ins w:id="288" w:author="Pichamon Tochuendee" w:date="2020-02-05T13:38:00Z">
              <w:r>
                <w:rPr>
                  <w:rFonts w:asciiTheme="minorBidi" w:hAnsiTheme="minorBidi" w:hint="cs"/>
                  <w:spacing w:val="-6"/>
                  <w:sz w:val="28"/>
                  <w:cs/>
                </w:rPr>
                <w:t xml:space="preserve">   </w:t>
              </w:r>
            </w:ins>
            <w:ins w:id="289" w:author="Pichamon Tochuendee" w:date="2020-02-05T13:35:00Z">
              <w:r w:rsidRPr="000049AE">
                <w:rPr>
                  <w:rFonts w:asciiTheme="minorBidi" w:hAnsiTheme="minorBidi"/>
                  <w:spacing w:val="-6"/>
                  <w:sz w:val="28"/>
                  <w:cs/>
                  <w:rPrChange w:id="290" w:author="Pichamon Tochuendee" w:date="2020-02-05T13:35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 xml:space="preserve">ที่พึงกระทำตามสมควรเยี่ยงกรรมการ ผู้จัดการ หรือผู้มีอำนาจในการจัดการของสถาบันการเงิน หรือสถาบันการเงินเฉพาะกิจอื่น รวมทั้งธนาคารอิสลามแห่งประเทศไทย ซึ่งทำให้สถาบันการเงิน หรือสถาบันการเงินเฉพาะกิจอื่น รวมทั้งธนาคารอิสลามแห่งประเทศไทย ฝ่าฝืนกฎหมาย กฎระเบียบ ข้อบังคับต่างๆ คู่มือปฏิบัติงานภายใน ตลอดจนมติของคณะกรรมการ หรือมติที่ประชุมผู้ถือหุ้น </w:t>
              </w:r>
            </w:ins>
            <w:ins w:id="291" w:author="Pichamon Tochuendee" w:date="2020-02-05T13:38:00Z">
              <w:r>
                <w:rPr>
                  <w:rFonts w:asciiTheme="minorBidi" w:hAnsiTheme="minorBidi" w:hint="cs"/>
                  <w:spacing w:val="-6"/>
                  <w:sz w:val="28"/>
                  <w:cs/>
                </w:rPr>
                <w:t xml:space="preserve">          </w:t>
              </w:r>
            </w:ins>
            <w:ins w:id="292" w:author="Pichamon Tochuendee" w:date="2020-02-05T13:35:00Z">
              <w:r w:rsidRPr="000049AE">
                <w:rPr>
                  <w:rFonts w:asciiTheme="minorBidi" w:hAnsiTheme="minorBidi"/>
                  <w:spacing w:val="-6"/>
                  <w:sz w:val="28"/>
                  <w:cs/>
                  <w:rPrChange w:id="293" w:author="Pichamon Tochuendee" w:date="2020-02-05T13:35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ไม่ว่าจะเป็นเรื่องการพิจารณาสินเชื่อหรือการตัดสินใจลงทุน หรือมีการดำเนินกิจการอื่นใดอันเป็นสาเหตุให้เกิดความไม่เชื่อมั่นในธุรกิจสถาบันการเงิน หรือสถาบันการเงินเฉพาะกิจ รวมทั้งธนาคารอิสลามแห่งประเทศไทย ความเสียหายต่อชื่อเสียง ฐานะ หรือการดำเนินธุรกิจของสถาบันการเงิน หรือสถาบันการเงิน</w:t>
              </w:r>
            </w:ins>
            <w:ins w:id="294" w:author="Pichamon Tochuendee" w:date="2020-02-05T13:38:00Z">
              <w:r>
                <w:rPr>
                  <w:rFonts w:asciiTheme="minorBidi" w:hAnsiTheme="minorBidi" w:hint="cs"/>
                  <w:spacing w:val="-6"/>
                  <w:sz w:val="28"/>
                  <w:cs/>
                </w:rPr>
                <w:t xml:space="preserve">   </w:t>
              </w:r>
            </w:ins>
            <w:ins w:id="295" w:author="Pichamon Tochuendee" w:date="2020-02-05T13:35:00Z">
              <w:r w:rsidRPr="000049AE">
                <w:rPr>
                  <w:rFonts w:asciiTheme="minorBidi" w:hAnsiTheme="minorBidi"/>
                  <w:spacing w:val="-6"/>
                  <w:sz w:val="28"/>
                  <w:cs/>
                  <w:rPrChange w:id="296" w:author="Pichamon Tochuendee" w:date="2020-02-05T13:35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เฉพาะกิจ</w:t>
              </w:r>
              <w:r>
                <w:rPr>
                  <w:rFonts w:asciiTheme="minorBidi" w:hAnsiTheme="minorBidi"/>
                  <w:spacing w:val="-6"/>
                  <w:sz w:val="28"/>
                  <w:cs/>
                  <w:rPrChange w:id="297" w:author="Pichamon Tochuendee" w:date="2020-02-05T13:35:00Z">
                    <w:rPr>
                      <w:rFonts w:asciiTheme="minorBidi" w:hAnsiTheme="minorBidi"/>
                      <w:spacing w:val="-6"/>
                      <w:sz w:val="28"/>
                      <w:cs/>
                    </w:rPr>
                  </w:rPrChange>
                </w:rPr>
                <w:t xml:space="preserve"> รวมทั้งธนาคารอิสลาม</w:t>
              </w:r>
              <w:r w:rsidRPr="000049AE">
                <w:rPr>
                  <w:rFonts w:asciiTheme="minorBidi" w:hAnsiTheme="minorBidi"/>
                  <w:spacing w:val="-6"/>
                  <w:sz w:val="28"/>
                  <w:cs/>
                  <w:rPrChange w:id="298" w:author="Pichamon Tochuendee" w:date="2020-02-05T13:35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แห่งประเทศไทยอย่างมีนัยสำคัญ เช่น ทำให้การดำรงเงินกองทุนต่อสินทรัพย์เสี่ยง (</w:t>
              </w:r>
              <w:r w:rsidRPr="000049AE">
                <w:rPr>
                  <w:rFonts w:asciiTheme="minorBidi" w:hAnsiTheme="minorBidi"/>
                  <w:spacing w:val="-6"/>
                  <w:sz w:val="28"/>
                  <w:rPrChange w:id="299" w:author="Pichamon Tochuendee" w:date="2020-02-05T13:35:00Z">
                    <w:rPr>
                      <w:rFonts w:cs="Cordia New"/>
                      <w:spacing w:val="-6"/>
                      <w:sz w:val="28"/>
                    </w:rPr>
                  </w:rPrChange>
                </w:rPr>
                <w:t xml:space="preserve">BIS Ratio) </w:t>
              </w:r>
              <w:r w:rsidRPr="000049AE">
                <w:rPr>
                  <w:rFonts w:asciiTheme="minorBidi" w:hAnsiTheme="minorBidi"/>
                  <w:spacing w:val="-6"/>
                  <w:sz w:val="28"/>
                  <w:cs/>
                  <w:rPrChange w:id="300" w:author="Pichamon Tochuendee" w:date="2020-02-05T13:35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ต่ำกว่าที่กฎหมายกำหนด หรือทำให้ไม่สามารถดำรงสินทรัพย์สภาพคล่องได้ตามที่กฎหมายกำหนด ซึ่งรวมถึง</w:t>
              </w:r>
            </w:ins>
            <w:ins w:id="301" w:author="Pichamon Tochuendee" w:date="2020-02-05T13:39:00Z">
              <w:r>
                <w:rPr>
                  <w:rFonts w:asciiTheme="minorBidi" w:hAnsiTheme="minorBidi" w:hint="cs"/>
                  <w:spacing w:val="-6"/>
                  <w:sz w:val="28"/>
                  <w:cs/>
                </w:rPr>
                <w:t xml:space="preserve">        </w:t>
              </w:r>
            </w:ins>
            <w:ins w:id="302" w:author="Pichamon Tochuendee" w:date="2020-02-05T13:35:00Z">
              <w:r w:rsidRPr="000049AE">
                <w:rPr>
                  <w:rFonts w:asciiTheme="minorBidi" w:hAnsiTheme="minorBidi"/>
                  <w:spacing w:val="-6"/>
                  <w:sz w:val="28"/>
                  <w:cs/>
                  <w:rPrChange w:id="303" w:author="Pichamon Tochuendee" w:date="2020-02-05T13:35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ความเสียหายต่อลูกค้าของสถาบันการเงินหรือสถาบันการเงินเฉพาะกิจ รวมทั้งธนาคารแห่งประเทศไทยอย่างมีนัยสำคัญ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04" w:author="Pichamon Tochuendee" w:date="2020-02-05T13:3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305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06" w:author="Pichamon Tochuendee" w:date="2020-02-05T13:36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307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308" w:author="Pichamon Tochuendee" w:date="2020-02-05T13:36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E97D11">
            <w:pPr>
              <w:spacing w:line="360" w:lineRule="exact"/>
              <w:ind w:right="34"/>
              <w:jc w:val="thaiDistribute"/>
              <w:rPr>
                <w:ins w:id="309" w:author="Pichamon Tochuendee" w:date="2020-02-05T11:38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310" w:author="Pichamon Tochuendee" w:date="2020-02-05T11:47:00Z">
                  <w:rPr>
                    <w:ins w:id="311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</w:pPr>
          </w:p>
        </w:tc>
      </w:tr>
      <w:tr w:rsidR="000049AE" w:rsidTr="006E56FF">
        <w:trPr>
          <w:trHeight w:val="508"/>
          <w:ins w:id="312" w:author="Pichamon Tochuendee" w:date="2020-02-05T13:41:00Z"/>
        </w:trPr>
        <w:tc>
          <w:tcPr>
            <w:tcW w:w="9923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49AE" w:rsidRDefault="000049AE" w:rsidP="006E56FF">
            <w:pPr>
              <w:spacing w:line="380" w:lineRule="exact"/>
              <w:jc w:val="center"/>
              <w:rPr>
                <w:ins w:id="313" w:author="Pichamon Tochuendee" w:date="2020-02-05T13:41:00Z"/>
                <w:rFonts w:hint="cs"/>
                <w:cs/>
              </w:rPr>
            </w:pPr>
            <w:ins w:id="314" w:author="Pichamon Tochuendee" w:date="2020-02-05T13:41:00Z">
              <w:r>
                <w:rPr>
                  <w:rFonts w:hint="cs"/>
                  <w:b/>
                  <w:bCs/>
                  <w:cs/>
                </w:rPr>
                <w:lastRenderedPageBreak/>
                <w:t>ลักษณะต้องห้าม</w:t>
              </w:r>
              <w:r>
                <w:rPr>
                  <w:rFonts w:hint="cs"/>
                  <w:b/>
                  <w:bCs/>
                  <w:cs/>
                </w:rPr>
                <w:t xml:space="preserve"> ด้านความร</w:t>
              </w:r>
            </w:ins>
            <w:ins w:id="315" w:author="Pichamon Tochuendee" w:date="2020-02-05T13:42:00Z">
              <w:r>
                <w:rPr>
                  <w:rFonts w:hint="cs"/>
                  <w:b/>
                  <w:bCs/>
                  <w:cs/>
                </w:rPr>
                <w:t>ู้ ความสามารถ และประสบการณ์</w:t>
              </w:r>
            </w:ins>
          </w:p>
        </w:tc>
      </w:tr>
      <w:tr w:rsidR="00E97D11" w:rsidRPr="003E245F" w:rsidTr="000049AE">
        <w:trPr>
          <w:trHeight w:val="405"/>
          <w:ins w:id="316" w:author="Pichamon Tochuendee" w:date="2020-02-05T11:38:00Z"/>
          <w:trPrChange w:id="317" w:author="Pichamon Tochuendee" w:date="2020-02-05T13:42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18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Pr="000049AE" w:rsidRDefault="000049AE" w:rsidP="000049AE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319" w:author="Pichamon Tochuendee" w:date="2020-02-05T11:38:00Z"/>
                <w:rFonts w:asciiTheme="minorBidi" w:hAnsiTheme="minorBidi"/>
                <w:sz w:val="28"/>
                <w:rPrChange w:id="320" w:author="Pichamon Tochuendee" w:date="2020-02-05T13:43:00Z">
                  <w:rPr>
                    <w:ins w:id="321" w:author="Pichamon Tochuendee" w:date="2020-02-05T11:38:00Z"/>
                    <w:rFonts w:hint="cs"/>
                    <w:sz w:val="28"/>
                    <w:cs/>
                  </w:rPr>
                </w:rPrChange>
              </w:rPr>
              <w:pPrChange w:id="322" w:author="Pichamon Tochuendee" w:date="2020-02-05T13:43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thaiDistribute"/>
                </w:pPr>
              </w:pPrChange>
            </w:pPr>
            <w:ins w:id="323" w:author="Pichamon Tochuendee" w:date="2020-02-05T13:43:00Z">
              <w:r>
                <w:rPr>
                  <w:rFonts w:asciiTheme="minorBidi" w:hAnsiTheme="minorBidi"/>
                  <w:sz w:val="28"/>
                </w:rPr>
                <w:t xml:space="preserve">     17.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324" w:author="Pichamon Tochuendee" w:date="2020-02-05T13:42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E2464E" w:rsidRDefault="00E2464E" w:rsidP="00E2464E">
            <w:pPr>
              <w:spacing w:line="360" w:lineRule="exact"/>
              <w:ind w:right="33"/>
              <w:jc w:val="thaiDistribute"/>
              <w:rPr>
                <w:ins w:id="325" w:author="Pichamon Tochuendee" w:date="2020-02-05T11:38:00Z"/>
                <w:rFonts w:asciiTheme="minorBidi" w:hAnsiTheme="minorBidi"/>
                <w:spacing w:val="-6"/>
                <w:sz w:val="28"/>
                <w:cs/>
                <w:rPrChange w:id="326" w:author="Pichamon Tochuendee" w:date="2020-02-05T13:44:00Z">
                  <w:rPr>
                    <w:ins w:id="327" w:author="Pichamon Tochuendee" w:date="2020-02-05T11:38:00Z"/>
                    <w:rFonts w:cs="Cordia New"/>
                    <w:spacing w:val="-6"/>
                    <w:sz w:val="28"/>
                    <w:cs/>
                  </w:rPr>
                </w:rPrChange>
              </w:rPr>
              <w:pPrChange w:id="328" w:author="Pichamon Tochuendee" w:date="2020-02-05T13:44:00Z">
                <w:pPr>
                  <w:spacing w:line="360" w:lineRule="exact"/>
                  <w:ind w:right="33"/>
                  <w:jc w:val="thaiDistribute"/>
                </w:pPr>
              </w:pPrChange>
            </w:pPr>
            <w:ins w:id="329" w:author="Pichamon Tochuendee" w:date="2020-02-05T13:44:00Z">
              <w:r w:rsidRPr="00E2464E">
                <w:rPr>
                  <w:rFonts w:asciiTheme="minorBidi" w:hAnsiTheme="minorBidi"/>
                  <w:spacing w:val="-6"/>
                  <w:sz w:val="28"/>
                  <w:cs/>
                  <w:rPrChange w:id="330" w:author="Pichamon Tochuendee" w:date="2020-02-05T13:44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 xml:space="preserve">เป็นผู้ดำรงตำแหน่งทางการเมืองอื่น ตามกฎหมายว่าด้วยการป้องกันและปราบปรามการทุจริต นอกเหนือจากตำแหน่งที่กำหนดในข้อ </w:t>
              </w:r>
              <w:r w:rsidRPr="00E2464E">
                <w:rPr>
                  <w:rFonts w:asciiTheme="minorBidi" w:hAnsiTheme="minorBidi"/>
                  <w:spacing w:val="-6"/>
                  <w:sz w:val="28"/>
                  <w:rPrChange w:id="331" w:author="Pichamon Tochuendee" w:date="2020-02-05T13:44:00Z">
                    <w:rPr>
                      <w:rFonts w:cs="Cordia New"/>
                      <w:spacing w:val="-6"/>
                      <w:sz w:val="28"/>
                    </w:rPr>
                  </w:rPrChange>
                </w:rPr>
                <w:t xml:space="preserve">8 </w:t>
              </w:r>
              <w:r w:rsidRPr="00E2464E">
                <w:rPr>
                  <w:rFonts w:asciiTheme="minorBidi" w:hAnsiTheme="minorBidi"/>
                  <w:spacing w:val="-6"/>
                  <w:sz w:val="28"/>
                  <w:cs/>
                  <w:rPrChange w:id="332" w:author="Pichamon Tochuendee" w:date="2020-02-05T13:44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ทั้งนี้ ให้รวมตำแหน่งกรรมการผู้ช่วยรัฐมนตรี หรือผู้ช่วยรัฐมนตรี ตามระเบียบสำนัก</w:t>
              </w:r>
              <w:r w:rsidRPr="00E2464E">
                <w:rPr>
                  <w:rFonts w:asciiTheme="minorBidi" w:hAnsiTheme="minorBidi"/>
                  <w:sz w:val="28"/>
                  <w:cs/>
                  <w:rPrChange w:id="333" w:author="Pichamon Tochuendee" w:date="2020-02-05T13:44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นายกรัฐมนตรีว่าด้วยคณะกรรมการผู้ช่วยรัฐมนตรี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34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335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36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Default="00E97D11">
            <w:pPr>
              <w:spacing w:line="360" w:lineRule="exact"/>
              <w:jc w:val="thaiDistribute"/>
              <w:rPr>
                <w:ins w:id="337" w:author="Pichamon Tochuendee" w:date="2020-02-05T11:38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338" w:author="Pichamon Tochuendee" w:date="2020-02-05T13:42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97D11" w:rsidRPr="008309EC" w:rsidRDefault="00E97D11">
            <w:pPr>
              <w:spacing w:line="360" w:lineRule="exact"/>
              <w:ind w:right="34"/>
              <w:jc w:val="thaiDistribute"/>
              <w:rPr>
                <w:ins w:id="339" w:author="Pichamon Tochuendee" w:date="2020-02-05T11:38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340" w:author="Pichamon Tochuendee" w:date="2020-02-05T11:47:00Z">
                  <w:rPr>
                    <w:ins w:id="341" w:author="Pichamon Tochuendee" w:date="2020-02-05T11:38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</w:pPr>
          </w:p>
        </w:tc>
      </w:tr>
      <w:tr w:rsidR="000049AE" w:rsidRPr="003E245F" w:rsidTr="000049AE">
        <w:trPr>
          <w:trHeight w:val="405"/>
          <w:ins w:id="342" w:author="Pichamon Tochuendee" w:date="2020-02-05T13:41:00Z"/>
          <w:trPrChange w:id="343" w:author="Pichamon Tochuendee" w:date="2020-02-05T13:42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44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:rsidR="000049AE" w:rsidRPr="000049AE" w:rsidRDefault="000049AE" w:rsidP="000049AE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345" w:author="Pichamon Tochuendee" w:date="2020-02-05T13:41:00Z"/>
                <w:rFonts w:asciiTheme="minorBidi" w:hAnsiTheme="minorBidi"/>
                <w:sz w:val="28"/>
                <w:cs/>
                <w:rPrChange w:id="346" w:author="Pichamon Tochuendee" w:date="2020-02-05T13:43:00Z">
                  <w:rPr>
                    <w:ins w:id="347" w:author="Pichamon Tochuendee" w:date="2020-02-05T13:41:00Z"/>
                    <w:rFonts w:asciiTheme="minorBidi" w:hAnsiTheme="minorBidi"/>
                    <w:sz w:val="28"/>
                    <w:cs/>
                  </w:rPr>
                </w:rPrChange>
              </w:rPr>
              <w:pPrChange w:id="348" w:author="Pichamon Tochuendee" w:date="2020-02-05T13:43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center"/>
                </w:pPr>
              </w:pPrChange>
            </w:pPr>
            <w:ins w:id="349" w:author="Pichamon Tochuendee" w:date="2020-02-05T13:43:00Z">
              <w:r>
                <w:rPr>
                  <w:rFonts w:asciiTheme="minorBidi" w:hAnsiTheme="minorBidi"/>
                  <w:sz w:val="28"/>
                </w:rPr>
                <w:t xml:space="preserve">     18.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350" w:author="Pichamon Tochuendee" w:date="2020-02-05T13:42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Pr="00E97D11" w:rsidRDefault="00E2464E">
            <w:pPr>
              <w:spacing w:line="360" w:lineRule="exact"/>
              <w:ind w:right="33"/>
              <w:jc w:val="thaiDistribute"/>
              <w:rPr>
                <w:ins w:id="351" w:author="Pichamon Tochuendee" w:date="2020-02-05T13:41:00Z"/>
                <w:rFonts w:cs="Cordia New"/>
                <w:spacing w:val="-6"/>
                <w:sz w:val="28"/>
                <w:cs/>
                <w:rPrChange w:id="352" w:author="Pichamon Tochuendee" w:date="2020-02-05T11:34:00Z">
                  <w:rPr>
                    <w:ins w:id="353" w:author="Pichamon Tochuendee" w:date="2020-02-05T13:41:00Z"/>
                    <w:rFonts w:cs="Cordia New"/>
                    <w:spacing w:val="-6"/>
                    <w:sz w:val="28"/>
                    <w:cs/>
                  </w:rPr>
                </w:rPrChange>
              </w:rPr>
            </w:pPr>
            <w:ins w:id="354" w:author="Pichamon Tochuendee" w:date="2020-02-05T13:45:00Z">
              <w:r w:rsidRPr="00E2464E">
                <w:rPr>
                  <w:rFonts w:cs="Cordia New"/>
                  <w:spacing w:val="-6"/>
                  <w:sz w:val="28"/>
                  <w:cs/>
                </w:rPr>
                <w:t>มีหรือเคยมีการทำงานที่แสดงถึงการขาดมาตรฐานทางบัญชีมาตรฐานการบริหารความเสี่ยง หรือมาตรฐานวิชาชีพอื่นๆ ในการดำเนินธุรกิจ ซึ่งกำหนดโดยหน่วยงานของรัฐ หรือหน่ว</w:t>
              </w:r>
              <w:r>
                <w:rPr>
                  <w:rFonts w:cs="Cordia New"/>
                  <w:spacing w:val="-6"/>
                  <w:sz w:val="28"/>
                  <w:cs/>
                </w:rPr>
                <w:t xml:space="preserve">ยงานกำหนดมาตรฐานอื่น </w:t>
              </w:r>
              <w:r w:rsidRPr="00E2464E">
                <w:rPr>
                  <w:rFonts w:cs="Cordia New"/>
                  <w:spacing w:val="-6"/>
                  <w:sz w:val="28"/>
                  <w:cs/>
                </w:rPr>
                <w:t>ทั้งในและต่างประเทศ เช่น การอำพรางฐานะทางการเงินหรือผลการดำเนินงานที่แท้จริง การจงใจหลีกเลี่ยงการเปิดเผยข้อมูลในประเด็นอันเป็นสาระสำคัญ การถูกเพิกถอนใบอนุญาตประกอบวิชาชีพ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55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Default="000049AE">
            <w:pPr>
              <w:spacing w:line="360" w:lineRule="exact"/>
              <w:jc w:val="thaiDistribute"/>
              <w:rPr>
                <w:ins w:id="356" w:author="Pichamon Tochuendee" w:date="2020-02-05T13:4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57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Default="000049AE">
            <w:pPr>
              <w:spacing w:line="360" w:lineRule="exact"/>
              <w:jc w:val="thaiDistribute"/>
              <w:rPr>
                <w:ins w:id="358" w:author="Pichamon Tochuendee" w:date="2020-02-05T13:4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359" w:author="Pichamon Tochuendee" w:date="2020-02-05T13:42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Pr="008309EC" w:rsidRDefault="000049AE">
            <w:pPr>
              <w:spacing w:line="360" w:lineRule="exact"/>
              <w:ind w:right="34"/>
              <w:jc w:val="thaiDistribute"/>
              <w:rPr>
                <w:ins w:id="360" w:author="Pichamon Tochuendee" w:date="2020-02-05T13:41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361" w:author="Pichamon Tochuendee" w:date="2020-02-05T11:47:00Z">
                  <w:rPr>
                    <w:ins w:id="362" w:author="Pichamon Tochuendee" w:date="2020-02-05T13:41:00Z"/>
                    <w:rFonts w:asciiTheme="minorBidi" w:eastAsiaTheme="majorEastAsia" w:hAnsiTheme="minorBidi"/>
                    <w:color w:val="404040" w:themeColor="text1" w:themeTint="BF"/>
                    <w:sz w:val="28"/>
                    <w:cs/>
                  </w:rPr>
                </w:rPrChange>
              </w:rPr>
            </w:pPr>
          </w:p>
        </w:tc>
      </w:tr>
      <w:tr w:rsidR="00E2464E" w:rsidRPr="003E245F" w:rsidTr="003E4BC6">
        <w:trPr>
          <w:trHeight w:val="405"/>
          <w:ins w:id="363" w:author="Pichamon Tochuendee" w:date="2020-02-05T13:44:00Z"/>
          <w:trPrChange w:id="364" w:author="Pichamon Tochuendee" w:date="2020-02-05T13:46:00Z">
            <w:trPr>
              <w:trHeight w:val="405"/>
            </w:trPr>
          </w:trPrChange>
        </w:trPr>
        <w:tc>
          <w:tcPr>
            <w:tcW w:w="9923" w:type="dxa"/>
            <w:gridSpan w:val="5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  <w:tcPrChange w:id="365" w:author="Pichamon Tochuendee" w:date="2020-02-05T13:46:00Z">
              <w:tcPr>
                <w:tcW w:w="9923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E2464E" w:rsidRPr="008309EC" w:rsidRDefault="00E2464E" w:rsidP="00E2464E">
            <w:pPr>
              <w:spacing w:line="360" w:lineRule="exact"/>
              <w:ind w:right="34"/>
              <w:jc w:val="center"/>
              <w:rPr>
                <w:ins w:id="366" w:author="Pichamon Tochuendee" w:date="2020-02-05T13:44:00Z"/>
                <w:rFonts w:asciiTheme="minorBidi" w:eastAsiaTheme="majorEastAsia" w:hAnsiTheme="minorBidi" w:hint="cs"/>
                <w:color w:val="404040" w:themeColor="text1" w:themeTint="BF"/>
                <w:sz w:val="28"/>
                <w:cs/>
                <w:rPrChange w:id="367" w:author="Pichamon Tochuendee" w:date="2020-02-05T11:47:00Z">
                  <w:rPr>
                    <w:ins w:id="368" w:author="Pichamon Tochuendee" w:date="2020-02-05T13:44:00Z"/>
                    <w:rFonts w:asciiTheme="minorBidi" w:eastAsiaTheme="majorEastAsia" w:hAnsiTheme="minorBidi" w:hint="cs"/>
                    <w:color w:val="404040" w:themeColor="text1" w:themeTint="BF"/>
                    <w:sz w:val="28"/>
                    <w:cs/>
                  </w:rPr>
                </w:rPrChange>
              </w:rPr>
              <w:pPrChange w:id="369" w:author="Pichamon Tochuendee" w:date="2020-02-05T13:46:00Z">
                <w:pPr>
                  <w:spacing w:line="360" w:lineRule="exact"/>
                  <w:ind w:right="34"/>
                  <w:jc w:val="thaiDistribute"/>
                </w:pPr>
              </w:pPrChange>
            </w:pPr>
            <w:ins w:id="370" w:author="Pichamon Tochuendee" w:date="2020-02-05T13:46:00Z">
              <w:r>
                <w:rPr>
                  <w:rFonts w:hint="cs"/>
                  <w:b/>
                  <w:bCs/>
                  <w:cs/>
                </w:rPr>
                <w:t>ลักษณะต้องห้าม</w:t>
              </w:r>
              <w:r>
                <w:rPr>
                  <w:rFonts w:hint="cs"/>
                  <w:b/>
                  <w:bCs/>
                  <w:cs/>
                </w:rPr>
                <w:t xml:space="preserve"> ด้านสถานะ</w:t>
              </w:r>
            </w:ins>
            <w:ins w:id="371" w:author="Pichamon Tochuendee" w:date="2020-02-05T13:47:00Z">
              <w:r>
                <w:rPr>
                  <w:rFonts w:hint="cs"/>
                  <w:b/>
                  <w:bCs/>
                  <w:cs/>
                </w:rPr>
                <w:t>ทาง</w:t>
              </w:r>
            </w:ins>
            <w:ins w:id="372" w:author="Pichamon Tochuendee" w:date="2020-02-05T13:46:00Z">
              <w:r>
                <w:rPr>
                  <w:rFonts w:hint="cs"/>
                  <w:b/>
                  <w:bCs/>
                  <w:cs/>
                </w:rPr>
                <w:t>การเงิน</w:t>
              </w:r>
            </w:ins>
          </w:p>
        </w:tc>
      </w:tr>
      <w:tr w:rsidR="000049AE" w:rsidRPr="003E245F" w:rsidTr="000049AE">
        <w:trPr>
          <w:trHeight w:val="405"/>
          <w:ins w:id="373" w:author="Pichamon Tochuendee" w:date="2020-02-05T13:41:00Z"/>
          <w:trPrChange w:id="374" w:author="Pichamon Tochuendee" w:date="2020-02-05T13:42:00Z">
            <w:trPr>
              <w:trHeight w:val="40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75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</w:tcPrChange>
          </w:tcPr>
          <w:p w:rsidR="000049AE" w:rsidRPr="000049AE" w:rsidRDefault="000049AE" w:rsidP="000049AE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center"/>
              <w:rPr>
                <w:ins w:id="376" w:author="Pichamon Tochuendee" w:date="2020-02-05T13:41:00Z"/>
                <w:rFonts w:asciiTheme="minorBidi" w:hAnsiTheme="minorBidi"/>
                <w:sz w:val="28"/>
                <w:cs/>
                <w:rPrChange w:id="377" w:author="Pichamon Tochuendee" w:date="2020-02-05T13:43:00Z">
                  <w:rPr>
                    <w:ins w:id="378" w:author="Pichamon Tochuendee" w:date="2020-02-05T13:41:00Z"/>
                    <w:rFonts w:asciiTheme="minorBidi" w:hAnsiTheme="minorBidi"/>
                    <w:sz w:val="28"/>
                    <w:cs/>
                  </w:rPr>
                </w:rPrChange>
              </w:rPr>
              <w:pPrChange w:id="379" w:author="Pichamon Tochuendee" w:date="2020-02-05T13:43:00Z">
                <w:pPr>
                  <w:tabs>
                    <w:tab w:val="left" w:pos="0"/>
                    <w:tab w:val="left" w:pos="1026"/>
                  </w:tabs>
                  <w:spacing w:line="360" w:lineRule="exact"/>
                  <w:ind w:left="176" w:right="0" w:hanging="468"/>
                  <w:jc w:val="center"/>
                </w:pPr>
              </w:pPrChange>
            </w:pPr>
            <w:ins w:id="380" w:author="Pichamon Tochuendee" w:date="2020-02-05T13:43:00Z">
              <w:r>
                <w:rPr>
                  <w:rFonts w:asciiTheme="minorBidi" w:hAnsiTheme="minorBidi"/>
                  <w:sz w:val="28"/>
                </w:rPr>
                <w:t xml:space="preserve">     19.</w:t>
              </w:r>
            </w:ins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381" w:author="Pichamon Tochuendee" w:date="2020-02-05T13:42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Pr="00E97D11" w:rsidRDefault="00E2464E">
            <w:pPr>
              <w:spacing w:line="360" w:lineRule="exact"/>
              <w:ind w:right="33"/>
              <w:jc w:val="thaiDistribute"/>
              <w:rPr>
                <w:ins w:id="382" w:author="Pichamon Tochuendee" w:date="2020-02-05T13:41:00Z"/>
                <w:rFonts w:cs="Cordia New" w:hint="cs"/>
                <w:spacing w:val="-6"/>
                <w:sz w:val="28"/>
                <w:cs/>
                <w:rPrChange w:id="383" w:author="Pichamon Tochuendee" w:date="2020-02-05T11:34:00Z">
                  <w:rPr>
                    <w:ins w:id="384" w:author="Pichamon Tochuendee" w:date="2020-02-05T13:41:00Z"/>
                    <w:rFonts w:cs="Cordia New" w:hint="cs"/>
                    <w:spacing w:val="-6"/>
                    <w:sz w:val="28"/>
                    <w:cs/>
                  </w:rPr>
                </w:rPrChange>
              </w:rPr>
            </w:pPr>
            <w:ins w:id="385" w:author="Pichamon Tochuendee" w:date="2020-02-05T13:47:00Z">
              <w:r w:rsidRPr="00E2464E">
                <w:rPr>
                  <w:rFonts w:cs="Cordia New"/>
                  <w:spacing w:val="-8"/>
                  <w:sz w:val="28"/>
                  <w:cs/>
                  <w:rPrChange w:id="386" w:author="Pichamon Tochuendee" w:date="2020-02-05T13:47:00Z">
                    <w:rPr>
                      <w:rFonts w:cs="Cordia New"/>
                      <w:spacing w:val="-6"/>
                      <w:sz w:val="28"/>
                      <w:cs/>
                    </w:rPr>
                  </w:rPrChange>
                </w:rPr>
                <w:t>ไม่มีปัญหาในการชำระเงินต้น ดอกเบี้ย หรือรายได้ทางการเงินอื่นที่เทียบเท่าดอกเบี้ย หรือเข้าข่ายจัดชั้นเป็นลูกหนี้ชั้นต่ำกว่ามาตรฐาน ชั้นสงสัย ชั้นสงสัยจะสูญ</w:t>
              </w:r>
              <w:r w:rsidRPr="00E2464E">
                <w:rPr>
                  <w:rFonts w:cs="Cordia New"/>
                  <w:spacing w:val="-6"/>
                  <w:sz w:val="28"/>
                  <w:cs/>
                </w:rPr>
                <w:t xml:space="preserve"> หรือสูญกับสถาบันการเงิน สถาบันการเงินเฉพาะกิจ รวมทั้งธนาคารอิสลาม</w:t>
              </w:r>
            </w:ins>
            <w:ins w:id="387" w:author="Pichamon Tochuendee" w:date="2020-02-05T13:48:00Z">
              <w:r>
                <w:rPr>
                  <w:rFonts w:cs="Cordia New" w:hint="cs"/>
                  <w:spacing w:val="-6"/>
                  <w:sz w:val="28"/>
                  <w:cs/>
                </w:rPr>
                <w:t xml:space="preserve">        </w:t>
              </w:r>
            </w:ins>
            <w:ins w:id="388" w:author="Pichamon Tochuendee" w:date="2020-02-05T13:47:00Z">
              <w:r w:rsidRPr="00E2464E">
                <w:rPr>
                  <w:rFonts w:cs="Cordia New"/>
                  <w:spacing w:val="-6"/>
                  <w:sz w:val="28"/>
                  <w:cs/>
                </w:rPr>
                <w:t>แห่งประเทศไทย หรือบริษัทที่ให้สินเชื่อทั้งในประเทศและต่างประเทศ</w:t>
              </w:r>
            </w:ins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89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Default="000049AE">
            <w:pPr>
              <w:spacing w:line="360" w:lineRule="exact"/>
              <w:jc w:val="thaiDistribute"/>
              <w:rPr>
                <w:ins w:id="390" w:author="Pichamon Tochuendee" w:date="2020-02-05T13:4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91" w:author="Pichamon Tochuendee" w:date="2020-02-05T13:42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Default="000049AE">
            <w:pPr>
              <w:spacing w:line="360" w:lineRule="exact"/>
              <w:jc w:val="thaiDistribute"/>
              <w:rPr>
                <w:ins w:id="392" w:author="Pichamon Tochuendee" w:date="2020-02-05T13:4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393" w:author="Pichamon Tochuendee" w:date="2020-02-05T13:42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049AE" w:rsidRPr="008309EC" w:rsidRDefault="000049AE">
            <w:pPr>
              <w:spacing w:line="360" w:lineRule="exact"/>
              <w:ind w:right="34"/>
              <w:jc w:val="thaiDistribute"/>
              <w:rPr>
                <w:ins w:id="394" w:author="Pichamon Tochuendee" w:date="2020-02-05T13:41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395" w:author="Pichamon Tochuendee" w:date="2020-02-05T11:47:00Z">
                  <w:rPr>
                    <w:ins w:id="396" w:author="Pichamon Tochuendee" w:date="2020-02-05T13:41:00Z"/>
                    <w:rFonts w:asciiTheme="minorBidi" w:eastAsiaTheme="majorEastAsia" w:hAnsiTheme="minorBidi"/>
                    <w:color w:val="404040" w:themeColor="text1" w:themeTint="BF"/>
                    <w:sz w:val="28"/>
                    <w:cs/>
                  </w:rPr>
                </w:rPrChange>
              </w:rPr>
            </w:pPr>
          </w:p>
        </w:tc>
      </w:tr>
      <w:tr w:rsidR="0045185F" w:rsidRPr="003E245F" w:rsidDel="00D76423" w:rsidTr="00E97D11">
        <w:trPr>
          <w:trHeight w:val="362"/>
          <w:del w:id="397" w:author="Pichamon Tochuendee" w:date="2020-02-05T08:51:00Z"/>
          <w:trPrChange w:id="398" w:author="Pichamon Tochuendee" w:date="2020-02-05T11:38:00Z">
            <w:trPr>
              <w:trHeight w:val="362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399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Del="00D76423" w:rsidRDefault="00932D41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284"/>
              <w:jc w:val="thaiDistribute"/>
              <w:rPr>
                <w:del w:id="400" w:author="Pichamon Tochuendee" w:date="2020-02-05T08:51:00Z"/>
                <w:sz w:val="28"/>
                <w:cs/>
              </w:rPr>
            </w:pPr>
            <w:del w:id="401" w:author="Pichamon Tochuendee" w:date="2020-02-05T08:51:00Z">
              <w:r w:rsidDel="004F562C">
                <w:rPr>
                  <w:rFonts w:hint="cs"/>
                  <w:sz w:val="28"/>
                  <w:cs/>
                </w:rPr>
                <w:delText xml:space="preserve">     </w:delText>
              </w:r>
              <w:r w:rsidR="001F5D7E" w:rsidRPr="003E245F" w:rsidDel="004F562C">
                <w:rPr>
                  <w:rFonts w:hint="cs"/>
                  <w:sz w:val="28"/>
                  <w:cs/>
                </w:rPr>
                <w:delText>10</w:delText>
              </w:r>
              <w:r w:rsidR="0045185F" w:rsidRPr="003E245F" w:rsidDel="004F562C">
                <w:rPr>
                  <w:rFonts w:hint="cs"/>
                  <w:sz w:val="28"/>
                  <w:cs/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402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Del="00D76423" w:rsidRDefault="00DB7F59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360" w:lineRule="exact"/>
              <w:ind w:right="33"/>
              <w:jc w:val="thaiDistribute"/>
              <w:rPr>
                <w:del w:id="403" w:author="Pichamon Tochuendee" w:date="2020-02-05T08:51:00Z"/>
                <w:spacing w:val="-4"/>
                <w:sz w:val="28"/>
                <w:cs/>
              </w:rPr>
            </w:pPr>
            <w:del w:id="404" w:author="Pichamon Tochuendee" w:date="2020-02-05T08:51:00Z">
              <w:r w:rsidRPr="003E245F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>เป็นพนักงาน</w:delText>
              </w:r>
              <w:r w:rsidR="0045185F" w:rsidRPr="003E245F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>ธนาคารแห่งประเทศไทย</w:delText>
              </w:r>
              <w:r w:rsidR="001F5D7E" w:rsidRPr="003E245F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 xml:space="preserve"> </w:delText>
              </w:r>
              <w:r w:rsidRPr="003E245F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>เว้นแต่ได้รับแต่งตั้งจากธนาคารแห่งประเทศไทยให้เข้าไปแก้ไขฐานะการเงินหรือการดำเนินการของ</w:delText>
              </w:r>
              <w:r w:rsidR="00080291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 xml:space="preserve"> ธสน.</w:delText>
              </w:r>
              <w:r w:rsidR="001F5D7E" w:rsidRPr="003E245F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 xml:space="preserve"> 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05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Del="00D76423" w:rsidRDefault="00070BDD">
            <w:pPr>
              <w:spacing w:line="360" w:lineRule="exact"/>
              <w:jc w:val="thaiDistribute"/>
              <w:rPr>
                <w:del w:id="406" w:author="Pichamon Tochuendee" w:date="2020-02-05T08:5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07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Del="00D76423" w:rsidRDefault="00070BDD">
            <w:pPr>
              <w:spacing w:line="360" w:lineRule="exact"/>
              <w:jc w:val="thaiDistribute"/>
              <w:rPr>
                <w:del w:id="408" w:author="Pichamon Tochuendee" w:date="2020-02-05T08:5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409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070BDD" w:rsidDel="00D76423" w:rsidRDefault="00070BDD">
            <w:pPr>
              <w:tabs>
                <w:tab w:val="left" w:pos="1769"/>
              </w:tabs>
              <w:spacing w:line="360" w:lineRule="exact"/>
              <w:ind w:right="0"/>
              <w:jc w:val="thaiDistribute"/>
              <w:rPr>
                <w:del w:id="410" w:author="Pichamon Tochuendee" w:date="2020-02-05T08:5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1F5D7E" w:rsidRPr="003E245F" w:rsidDel="00D76423" w:rsidTr="00E97D11">
        <w:trPr>
          <w:trHeight w:val="1624"/>
          <w:del w:id="411" w:author="Pichamon Tochuendee" w:date="2020-02-05T08:51:00Z"/>
          <w:trPrChange w:id="412" w:author="Pichamon Tochuendee" w:date="2020-02-05T11:38:00Z">
            <w:trPr>
              <w:trHeight w:val="1624"/>
            </w:trPr>
          </w:trPrChange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413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070BDD" w:rsidDel="00D76423" w:rsidRDefault="00932D41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468"/>
              <w:jc w:val="thaiDistribute"/>
              <w:rPr>
                <w:del w:id="414" w:author="Pichamon Tochuendee" w:date="2020-02-05T08:51:00Z"/>
                <w:sz w:val="28"/>
                <w:cs/>
              </w:rPr>
            </w:pPr>
            <w:del w:id="415" w:author="Pichamon Tochuendee" w:date="2020-02-05T08:51:00Z">
              <w:r w:rsidDel="004F562C">
                <w:rPr>
                  <w:rFonts w:hint="cs"/>
                  <w:sz w:val="28"/>
                  <w:cs/>
                </w:rPr>
                <w:delText xml:space="preserve">         </w:delText>
              </w:r>
              <w:r w:rsidR="001F5D7E" w:rsidRPr="003E245F" w:rsidDel="004F562C">
                <w:rPr>
                  <w:rFonts w:hint="cs"/>
                  <w:sz w:val="28"/>
                  <w:cs/>
                </w:rPr>
                <w:delText>11.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tcPrChange w:id="416" w:author="Pichamon Tochuendee" w:date="2020-02-05T11:38:00Z">
              <w:tcPr>
                <w:tcW w:w="6095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070BDD" w:rsidDel="00D76423" w:rsidRDefault="001F5D7E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360" w:lineRule="exact"/>
              <w:ind w:right="33"/>
              <w:jc w:val="thaiDistribute"/>
              <w:rPr>
                <w:del w:id="417" w:author="Pichamon Tochuendee" w:date="2020-02-05T08:51:00Z"/>
                <w:rFonts w:ascii="Cordia New" w:hAnsi="Cordia New"/>
                <w:spacing w:val="-4"/>
                <w:sz w:val="28"/>
                <w:cs/>
              </w:rPr>
            </w:pPr>
            <w:del w:id="418" w:author="Pichamon Tochuendee" w:date="2020-02-05T08:51:00Z">
              <w:r w:rsidRPr="003E245F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 xml:space="preserve">เป็นผู้ที่พ้นจากการเป็นพนักงานของธนาคารแห่งประเทศไทยยังไม่ครบ 1 ปี ในตำแหน่งผู้ช่วยผู้ว่าการขึ้นไป </w:delText>
              </w:r>
              <w:r w:rsidR="006D7185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>หรือ</w:delText>
              </w:r>
              <w:r w:rsidR="00EF1B29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>ในตำแหน่งเทียบเท่าที่เรียกชื่ออย่างอื่นของส่วน</w:delText>
              </w:r>
              <w:r w:rsidR="000E39C8" w:rsidRPr="000E39C8" w:rsidDel="004F562C">
                <w:rPr>
                  <w:rFonts w:ascii="Cordia New" w:hAnsi="Cordia New"/>
                  <w:spacing w:val="-10"/>
                  <w:sz w:val="28"/>
                  <w:cs/>
                </w:rPr>
                <w:delText>งานต่างๆ  ไม่ว่าจะอยู่ในสายงานใด หรือในตำแหน่งผู้อำนวยการอาวุโสหรือตำแหน่ง</w:delText>
              </w:r>
              <w:r w:rsidR="00A051A5" w:rsidRPr="00A051A5" w:rsidDel="004F562C">
                <w:rPr>
                  <w:rFonts w:ascii="Cordia New" w:hAnsi="Cordia New"/>
                  <w:spacing w:val="-6"/>
                  <w:sz w:val="28"/>
                  <w:cs/>
                </w:rPr>
                <w:delText>เทียบเท่าที่เรียกชื่ออย่างอื่นในสายงานที่มีอำนาจในการตัดสินใจ กำหนดนโยบาย</w:delText>
              </w:r>
              <w:r w:rsidRPr="003E245F" w:rsidDel="004F562C">
                <w:rPr>
                  <w:rFonts w:ascii="Cordia New" w:hAnsi="Cordia New" w:hint="cs"/>
                  <w:spacing w:val="-4"/>
                  <w:sz w:val="28"/>
                  <w:cs/>
                </w:rPr>
                <w:delText>กำกับดูแลหรือการกำกับตรวจสอบสถาบันการเงินหรือสถาบันการเงินเฉพาะกิจ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419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070BDD" w:rsidDel="00D76423" w:rsidRDefault="00070BDD">
            <w:pPr>
              <w:spacing w:line="360" w:lineRule="exact"/>
              <w:jc w:val="thaiDistribute"/>
              <w:rPr>
                <w:del w:id="420" w:author="Pichamon Tochuendee" w:date="2020-02-05T08:5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421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070BDD" w:rsidDel="00D76423" w:rsidRDefault="00070BDD">
            <w:pPr>
              <w:spacing w:line="360" w:lineRule="exact"/>
              <w:jc w:val="thaiDistribute"/>
              <w:rPr>
                <w:del w:id="422" w:author="Pichamon Tochuendee" w:date="2020-02-05T08:5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PrChange w:id="423" w:author="Pichamon Tochuendee" w:date="2020-02-05T11:38:00Z">
              <w:tcPr>
                <w:tcW w:w="1701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070BDD" w:rsidDel="00D76423" w:rsidRDefault="00070BDD">
            <w:pPr>
              <w:tabs>
                <w:tab w:val="left" w:pos="1769"/>
              </w:tabs>
              <w:spacing w:line="360" w:lineRule="exact"/>
              <w:ind w:right="0"/>
              <w:jc w:val="thaiDistribute"/>
              <w:rPr>
                <w:del w:id="424" w:author="Pichamon Tochuendee" w:date="2020-02-05T08:51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A71A58" w:rsidRPr="003E245F" w:rsidDel="00E97D11" w:rsidTr="00E97D11">
        <w:trPr>
          <w:trHeight w:val="468"/>
          <w:del w:id="425" w:author="Pichamon Tochuendee" w:date="2020-02-05T11:37:00Z"/>
          <w:trPrChange w:id="426" w:author="Pichamon Tochuendee" w:date="2020-02-05T11:38:00Z">
            <w:trPr>
              <w:trHeight w:val="468"/>
            </w:trPr>
          </w:trPrChange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tcPrChange w:id="427" w:author="Pichamon Tochuendee" w:date="2020-02-05T11:38:00Z">
              <w:tcPr>
                <w:tcW w:w="992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DD2E82" w:rsidDel="00E97D11" w:rsidRDefault="00A71A58">
            <w:pPr>
              <w:tabs>
                <w:tab w:val="left" w:pos="1769"/>
              </w:tabs>
              <w:spacing w:line="380" w:lineRule="exact"/>
              <w:ind w:right="0"/>
              <w:jc w:val="center"/>
              <w:rPr>
                <w:del w:id="428" w:author="Pichamon Tochuendee" w:date="2020-02-05T11:37:00Z"/>
                <w:b/>
                <w:bCs/>
                <w:sz w:val="28"/>
                <w:cs/>
              </w:rPr>
            </w:pPr>
            <w:del w:id="429" w:author="Pichamon Tochuendee" w:date="2020-02-05T11:37:00Z">
              <w:r w:rsidRPr="003E245F" w:rsidDel="00E97D11">
                <w:rPr>
                  <w:rFonts w:ascii="Cordia New" w:hAnsi="Cordia New" w:hint="cs"/>
                  <w:b/>
                  <w:bCs/>
                  <w:spacing w:val="-4"/>
                  <w:sz w:val="28"/>
                  <w:cs/>
                </w:rPr>
                <w:delText>ลักษณะต้องห้ามด้านความซื่อสัตย์ สุจริต และชื่อเสียง</w:delText>
              </w:r>
            </w:del>
          </w:p>
        </w:tc>
      </w:tr>
      <w:tr w:rsidR="004E3B8E" w:rsidRPr="003E245F" w:rsidDel="00E97D11" w:rsidTr="00E97D11">
        <w:trPr>
          <w:trHeight w:val="480"/>
          <w:del w:id="430" w:author="Pichamon Tochuendee" w:date="2020-02-05T11:37:00Z"/>
          <w:trPrChange w:id="431" w:author="Pichamon Tochuendee" w:date="2020-02-05T11:38:00Z">
            <w:trPr>
              <w:trHeight w:val="480"/>
            </w:trPr>
          </w:trPrChange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432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932D41" w:rsidP="00E97D11">
            <w:pPr>
              <w:tabs>
                <w:tab w:val="left" w:pos="0"/>
                <w:tab w:val="left" w:pos="1026"/>
              </w:tabs>
              <w:spacing w:line="400" w:lineRule="exact"/>
              <w:ind w:left="176" w:right="0" w:hanging="284"/>
              <w:jc w:val="thaiDistribute"/>
              <w:rPr>
                <w:del w:id="433" w:author="Pichamon Tochuendee" w:date="2020-02-05T11:37:00Z"/>
                <w:rFonts w:asciiTheme="minorBidi" w:hAnsiTheme="minorBidi"/>
                <w:sz w:val="28"/>
                <w:cs/>
                <w:rPrChange w:id="434" w:author="Pichamon Tochuendee" w:date="2020-02-05T08:54:00Z">
                  <w:rPr>
                    <w:del w:id="435" w:author="Pichamon Tochuendee" w:date="2020-02-05T11:37:00Z"/>
                    <w:sz w:val="28"/>
                    <w:cs/>
                  </w:rPr>
                </w:rPrChange>
              </w:rPr>
            </w:pPr>
            <w:del w:id="436" w:author="Pichamon Tochuendee" w:date="2020-02-05T11:37:00Z">
              <w:r w:rsidRPr="00D76423" w:rsidDel="00E97D11">
                <w:rPr>
                  <w:rFonts w:asciiTheme="minorBidi" w:hAnsiTheme="minorBidi"/>
                  <w:sz w:val="28"/>
                  <w:cs/>
                  <w:rPrChange w:id="437" w:author="Pichamon Tochuendee" w:date="2020-02-05T08:54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  <w:r w:rsidR="001F5D7E" w:rsidRPr="00D76423" w:rsidDel="00E97D11">
                <w:rPr>
                  <w:rFonts w:asciiTheme="minorBidi" w:hAnsiTheme="minorBidi"/>
                  <w:sz w:val="28"/>
                  <w:cs/>
                  <w:rPrChange w:id="438" w:author="Pichamon Tochuendee" w:date="2020-02-05T08:54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439" w:author="Pichamon Tochuendee" w:date="2020-02-05T08:52:00Z">
              <w:r w:rsidR="001F5D7E" w:rsidRPr="00D76423" w:rsidDel="00D76423">
                <w:rPr>
                  <w:rFonts w:asciiTheme="minorBidi" w:hAnsiTheme="minorBidi"/>
                  <w:sz w:val="28"/>
                  <w:cs/>
                  <w:rPrChange w:id="440" w:author="Pichamon Tochuendee" w:date="2020-02-05T08:54:00Z">
                    <w:rPr>
                      <w:sz w:val="28"/>
                      <w:cs/>
                    </w:rPr>
                  </w:rPrChange>
                </w:rPr>
                <w:delText>2</w:delText>
              </w:r>
            </w:del>
            <w:del w:id="441" w:author="Pichamon Tochuendee" w:date="2020-02-05T11:37:00Z">
              <w:r w:rsidR="001F5D7E" w:rsidRPr="00D76423" w:rsidDel="00E97D11">
                <w:rPr>
                  <w:rFonts w:asciiTheme="minorBidi" w:hAnsiTheme="minorBidi"/>
                  <w:sz w:val="28"/>
                  <w:cs/>
                  <w:rPrChange w:id="442" w:author="Pichamon Tochuendee" w:date="2020-02-05T08:54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tcPrChange w:id="443" w:author="Pichamon Tochuendee" w:date="2020-02-05T11:38:00Z">
              <w:tcPr>
                <w:tcW w:w="6095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4E3B8E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444" w:author="Pichamon Tochuendee" w:date="2020-02-05T11:37:00Z"/>
                <w:rFonts w:ascii="Cordia New" w:hAnsi="Cordia New"/>
                <w:sz w:val="28"/>
              </w:rPr>
              <w:pPrChange w:id="445" w:author="Pichamon Tochuendee" w:date="2020-02-05T08:53:00Z">
                <w:pPr>
                  <w:tabs>
                    <w:tab w:val="left" w:pos="426"/>
                    <w:tab w:val="left" w:pos="709"/>
                    <w:tab w:val="left" w:pos="1134"/>
                    <w:tab w:val="left" w:pos="1560"/>
                  </w:tabs>
                  <w:spacing w:line="400" w:lineRule="exact"/>
                  <w:ind w:right="33"/>
                  <w:jc w:val="thaiDistribute"/>
                </w:pPr>
              </w:pPrChange>
            </w:pPr>
            <w:del w:id="446" w:author="Pichamon Tochuendee" w:date="2020-02-05T08:53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เคยถูกธนาคารแห</w:delText>
              </w:r>
              <w:r w:rsidR="001F5D7E" w:rsidRPr="003E245F" w:rsidDel="00D76423">
                <w:rPr>
                  <w:rFonts w:ascii="Cordia New" w:hAnsi="Cordia New" w:hint="cs"/>
                  <w:sz w:val="28"/>
                  <w:cs/>
                </w:rPr>
                <w:delText>่</w:delText>
              </w:r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งประเทศ</w:delText>
              </w:r>
              <w:r w:rsidR="001F5D7E" w:rsidRPr="003E245F" w:rsidDel="00D76423">
                <w:rPr>
                  <w:rFonts w:ascii="Cordia New" w:hAnsi="Cordia New" w:hint="cs"/>
                  <w:sz w:val="28"/>
                  <w:cs/>
                </w:rPr>
                <w:delText xml:space="preserve">ไทยสั่งถอดถอนจากการเป็นกรรมการผู้จัดการ ผู้มีอำนาจในการจัดการ หรือที่ปรึกษาของสถาบันการเงินหรือสถาบันการเงินเฉพาะกิจอื่นมาก่อน เว้นแต่จะพ้นระยะเวลาที่กำหนดห้ามดำรงตำแหน่งดังกล่าวแล้ว 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447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448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449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rPr>
                <w:del w:id="450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  <w:pPrChange w:id="451" w:author="Pichamon Tochuendee" w:date="2020-02-05T08:54:00Z">
                <w:pPr>
                  <w:spacing w:line="400" w:lineRule="exact"/>
                  <w:jc w:val="thaiDistribute"/>
                </w:pPr>
              </w:pPrChange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tcPrChange w:id="452" w:author="Pichamon Tochuendee" w:date="2020-02-05T11:38:00Z">
              <w:tcPr>
                <w:tcW w:w="1701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2E1576">
            <w:pPr>
              <w:tabs>
                <w:tab w:val="left" w:pos="1769"/>
              </w:tabs>
              <w:spacing w:line="400" w:lineRule="exact"/>
              <w:ind w:right="0"/>
              <w:jc w:val="center"/>
              <w:rPr>
                <w:del w:id="453" w:author="Pichamon Tochuendee" w:date="2020-02-05T11:37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454" w:author="Pichamon Tochuendee" w:date="2020-02-05T08:53:00Z">
                  <w:rPr>
                    <w:del w:id="455" w:author="Pichamon Tochuendee" w:date="2020-02-05T11:37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  <w:pPrChange w:id="456" w:author="Pichamon Tochuendee" w:date="2020-02-05T08:55:00Z">
                <w:pPr>
                  <w:tabs>
                    <w:tab w:val="left" w:pos="1769"/>
                  </w:tabs>
                  <w:spacing w:line="400" w:lineRule="exact"/>
                  <w:ind w:right="0"/>
                  <w:jc w:val="thaiDistribute"/>
                </w:pPr>
              </w:pPrChange>
            </w:pPr>
          </w:p>
        </w:tc>
      </w:tr>
      <w:tr w:rsidR="001F5D7E" w:rsidRPr="003E245F" w:rsidDel="00E97D11" w:rsidTr="00E97D11">
        <w:trPr>
          <w:trHeight w:val="480"/>
          <w:del w:id="457" w:author="Pichamon Tochuendee" w:date="2020-02-05T11:37:00Z"/>
          <w:trPrChange w:id="458" w:author="Pichamon Tochuendee" w:date="2020-02-05T11:38:00Z">
            <w:trPr>
              <w:trHeight w:val="480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59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932D41">
            <w:pPr>
              <w:tabs>
                <w:tab w:val="left" w:pos="176"/>
                <w:tab w:val="left" w:pos="1026"/>
              </w:tabs>
              <w:spacing w:line="400" w:lineRule="exact"/>
              <w:ind w:left="176" w:right="0" w:hanging="468"/>
              <w:jc w:val="thaiDistribute"/>
              <w:rPr>
                <w:del w:id="460" w:author="Pichamon Tochuendee" w:date="2020-02-05T11:37:00Z"/>
                <w:rFonts w:asciiTheme="minorBidi" w:hAnsiTheme="minorBidi"/>
                <w:sz w:val="28"/>
                <w:cs/>
                <w:rPrChange w:id="461" w:author="Pichamon Tochuendee" w:date="2020-02-05T08:54:00Z">
                  <w:rPr>
                    <w:del w:id="462" w:author="Pichamon Tochuendee" w:date="2020-02-05T11:37:00Z"/>
                    <w:sz w:val="28"/>
                    <w:cs/>
                  </w:rPr>
                </w:rPrChange>
              </w:rPr>
            </w:pPr>
            <w:del w:id="463" w:author="Pichamon Tochuendee" w:date="2020-02-05T11:37:00Z">
              <w:r w:rsidRPr="00D76423" w:rsidDel="00E97D11">
                <w:rPr>
                  <w:rFonts w:asciiTheme="minorBidi" w:hAnsiTheme="minorBidi"/>
                  <w:sz w:val="28"/>
                  <w:cs/>
                  <w:rPrChange w:id="464" w:author="Pichamon Tochuendee" w:date="2020-02-05T08:54:00Z">
                    <w:rPr>
                      <w:sz w:val="28"/>
                      <w:cs/>
                    </w:rPr>
                  </w:rPrChange>
                </w:rPr>
                <w:delText xml:space="preserve">        </w:delText>
              </w:r>
              <w:r w:rsidR="001F5D7E" w:rsidRPr="00D76423" w:rsidDel="00E97D11">
                <w:rPr>
                  <w:rFonts w:asciiTheme="minorBidi" w:hAnsiTheme="minorBidi"/>
                  <w:sz w:val="28"/>
                  <w:cs/>
                  <w:rPrChange w:id="465" w:author="Pichamon Tochuendee" w:date="2020-02-05T08:54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466" w:author="Pichamon Tochuendee" w:date="2020-02-05T08:54:00Z">
              <w:r w:rsidR="001F5D7E" w:rsidRPr="00D76423" w:rsidDel="00D76423">
                <w:rPr>
                  <w:rFonts w:asciiTheme="minorBidi" w:hAnsiTheme="minorBidi"/>
                  <w:sz w:val="28"/>
                  <w:cs/>
                  <w:rPrChange w:id="467" w:author="Pichamon Tochuendee" w:date="2020-02-05T08:54:00Z">
                    <w:rPr>
                      <w:sz w:val="28"/>
                      <w:cs/>
                    </w:rPr>
                  </w:rPrChange>
                </w:rPr>
                <w:delText>3</w:delText>
              </w:r>
            </w:del>
            <w:del w:id="468" w:author="Pichamon Tochuendee" w:date="2020-02-05T11:37:00Z">
              <w:r w:rsidR="001F5D7E" w:rsidRPr="00D76423" w:rsidDel="00E97D11">
                <w:rPr>
                  <w:rFonts w:asciiTheme="minorBidi" w:hAnsiTheme="minorBidi"/>
                  <w:sz w:val="28"/>
                  <w:cs/>
                  <w:rPrChange w:id="469" w:author="Pichamon Tochuendee" w:date="2020-02-05T08:54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470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1F5D7E" w:rsidP="00E97D11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471" w:author="Pichamon Tochuendee" w:date="2020-02-05T11:37:00Z"/>
                <w:rFonts w:ascii="Cordia New" w:hAnsi="Cordia New"/>
                <w:sz w:val="28"/>
                <w:cs/>
              </w:rPr>
            </w:pPr>
            <w:del w:id="472" w:author="Pichamon Tochuendee" w:date="2020-02-05T08:54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เคยถูกธนาคารแห่งประเทศไทยหรือหน่วยงานของรัฐทั้งในและต่างประเทศ ซึ่งมีหน้าที่กำกับและควบคุมสถาบันการเงินหรือสถาบันการเงินเฉพาะกิจ กล่าวโทษ ร้องทุกข์ หรือกำลังถูกดำเนินคดี ในความผิดฐานฉ้อโกง หรือทุจริตตามกฎหมายที่</w:delText>
              </w:r>
              <w:r w:rsidR="00185C31" w:rsidRPr="003E245F" w:rsidDel="00D76423">
                <w:rPr>
                  <w:rFonts w:ascii="Cordia New" w:hAnsi="Cordia New" w:hint="cs"/>
                  <w:sz w:val="28"/>
                  <w:cs/>
                </w:rPr>
                <w:delText>เกี่ยวข้องกับธุรกิจของสถาบันการเงินและสถาบันการเงินเฉพาะกิจ และกฎหมายอื่นๆ เว้นแต่ปรากฎว่าคดีถึงที่สุดโดยไม่มีความผิด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73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474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75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476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477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2E1576">
            <w:pPr>
              <w:tabs>
                <w:tab w:val="left" w:pos="1769"/>
              </w:tabs>
              <w:spacing w:line="400" w:lineRule="exact"/>
              <w:ind w:right="0"/>
              <w:jc w:val="center"/>
              <w:rPr>
                <w:del w:id="478" w:author="Pichamon Tochuendee" w:date="2020-02-05T11:37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479" w:author="Pichamon Tochuendee" w:date="2020-02-05T08:55:00Z">
                  <w:rPr>
                    <w:del w:id="480" w:author="Pichamon Tochuendee" w:date="2020-02-05T11:37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  <w:pPrChange w:id="481" w:author="Pichamon Tochuendee" w:date="2020-02-05T08:55:00Z">
                <w:pPr>
                  <w:tabs>
                    <w:tab w:val="left" w:pos="1769"/>
                  </w:tabs>
                  <w:spacing w:line="400" w:lineRule="exact"/>
                  <w:ind w:right="0"/>
                  <w:jc w:val="thaiDistribute"/>
                </w:pPr>
              </w:pPrChange>
            </w:pPr>
          </w:p>
        </w:tc>
      </w:tr>
      <w:tr w:rsidR="00185C31" w:rsidRPr="003E245F" w:rsidDel="00E97D11" w:rsidTr="00E97D11">
        <w:trPr>
          <w:trHeight w:val="480"/>
          <w:del w:id="482" w:author="Pichamon Tochuendee" w:date="2020-02-05T11:37:00Z"/>
          <w:trPrChange w:id="483" w:author="Pichamon Tochuendee" w:date="2020-02-05T11:38:00Z">
            <w:trPr>
              <w:trHeight w:val="480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84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932D41">
            <w:pPr>
              <w:tabs>
                <w:tab w:val="left" w:pos="0"/>
                <w:tab w:val="left" w:pos="1026"/>
              </w:tabs>
              <w:spacing w:line="400" w:lineRule="exact"/>
              <w:ind w:left="360" w:right="0" w:hanging="468"/>
              <w:jc w:val="thaiDistribute"/>
              <w:rPr>
                <w:del w:id="485" w:author="Pichamon Tochuendee" w:date="2020-02-05T11:37:00Z"/>
                <w:rFonts w:asciiTheme="minorBidi" w:hAnsiTheme="minorBidi"/>
                <w:sz w:val="28"/>
                <w:cs/>
                <w:rPrChange w:id="486" w:author="Pichamon Tochuendee" w:date="2020-02-05T08:54:00Z">
                  <w:rPr>
                    <w:del w:id="487" w:author="Pichamon Tochuendee" w:date="2020-02-05T11:37:00Z"/>
                    <w:sz w:val="28"/>
                    <w:cs/>
                  </w:rPr>
                </w:rPrChange>
              </w:rPr>
            </w:pPr>
            <w:del w:id="488" w:author="Pichamon Tochuendee" w:date="2020-02-05T11:37:00Z">
              <w:r w:rsidRPr="00D76423" w:rsidDel="00E97D11">
                <w:rPr>
                  <w:rFonts w:asciiTheme="minorBidi" w:hAnsiTheme="minorBidi"/>
                  <w:sz w:val="28"/>
                  <w:cs/>
                  <w:rPrChange w:id="489" w:author="Pichamon Tochuendee" w:date="2020-02-05T08:54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  <w:r w:rsidR="00185C31" w:rsidRPr="00D76423" w:rsidDel="00E97D11">
                <w:rPr>
                  <w:rFonts w:asciiTheme="minorBidi" w:hAnsiTheme="minorBidi"/>
                  <w:sz w:val="28"/>
                  <w:cs/>
                  <w:rPrChange w:id="490" w:author="Pichamon Tochuendee" w:date="2020-02-05T08:54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491" w:author="Pichamon Tochuendee" w:date="2020-02-05T08:55:00Z">
              <w:r w:rsidR="00185C31" w:rsidRPr="00D76423" w:rsidDel="00D76423">
                <w:rPr>
                  <w:rFonts w:asciiTheme="minorBidi" w:hAnsiTheme="minorBidi"/>
                  <w:sz w:val="28"/>
                  <w:cs/>
                  <w:rPrChange w:id="492" w:author="Pichamon Tochuendee" w:date="2020-02-05T08:54:00Z">
                    <w:rPr>
                      <w:sz w:val="28"/>
                      <w:cs/>
                    </w:rPr>
                  </w:rPrChange>
                </w:rPr>
                <w:delText>4</w:delText>
              </w:r>
            </w:del>
            <w:del w:id="493" w:author="Pichamon Tochuendee" w:date="2020-02-05T11:37:00Z">
              <w:r w:rsidR="00185C31" w:rsidRPr="00D76423" w:rsidDel="00E97D11">
                <w:rPr>
                  <w:rFonts w:asciiTheme="minorBidi" w:hAnsiTheme="minorBidi"/>
                  <w:sz w:val="28"/>
                  <w:cs/>
                  <w:rPrChange w:id="494" w:author="Pichamon Tochuendee" w:date="2020-02-05T08:54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495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185C31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496" w:author="Pichamon Tochuendee" w:date="2020-02-05T11:37:00Z"/>
                <w:rFonts w:ascii="Cordia New" w:hAnsi="Cordia New"/>
                <w:sz w:val="28"/>
                <w:cs/>
              </w:rPr>
            </w:pPr>
            <w:del w:id="497" w:author="Pichamon Tochuendee" w:date="2020-02-05T08:55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 xml:space="preserve">เคยถูกหน่วยงานอื่นของรัฐทั้งในและต่างประเทศ นอกจากที่ระบุในข้อ 13 </w:delText>
              </w:r>
              <w:r w:rsidR="00080291" w:rsidDel="00D76423">
                <w:rPr>
                  <w:rFonts w:ascii="Cordia New" w:hAnsi="Cordia New" w:hint="cs"/>
                  <w:sz w:val="28"/>
                  <w:cs/>
                </w:rPr>
                <w:delText xml:space="preserve">ข้างต้น </w:delText>
              </w:r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กล่าวโทษ ร้องทุกข์ หรือกำลังถูกดำเนินคดีในความผิดฐานฉ้อโกง หรือทุจริตทางการเงินเว้นแต่ปรากฎว่าคดีถึงที่สุดโดยไม่มีความผิด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498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499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00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01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502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2E1576">
            <w:pPr>
              <w:tabs>
                <w:tab w:val="left" w:pos="1769"/>
              </w:tabs>
              <w:spacing w:line="400" w:lineRule="exact"/>
              <w:ind w:right="0"/>
              <w:jc w:val="center"/>
              <w:rPr>
                <w:del w:id="503" w:author="Pichamon Tochuendee" w:date="2020-02-05T11:37:00Z"/>
                <w:rFonts w:asciiTheme="minorBidi" w:eastAsiaTheme="majorEastAsia" w:hAnsiTheme="minorBidi"/>
                <w:color w:val="404040" w:themeColor="text1" w:themeTint="BF"/>
                <w:sz w:val="28"/>
                <w:cs/>
                <w:rPrChange w:id="504" w:author="Pichamon Tochuendee" w:date="2020-02-05T08:56:00Z">
                  <w:rPr>
                    <w:del w:id="505" w:author="Pichamon Tochuendee" w:date="2020-02-05T11:37:00Z"/>
                    <w:rFonts w:asciiTheme="majorHAnsi" w:eastAsiaTheme="majorEastAsia" w:hAnsiTheme="majorHAnsi" w:cstheme="majorBidi"/>
                    <w:i/>
                    <w:iCs/>
                    <w:color w:val="404040" w:themeColor="text1" w:themeTint="BF"/>
                    <w:sz w:val="28"/>
                    <w:szCs w:val="25"/>
                    <w:cs/>
                  </w:rPr>
                </w:rPrChange>
              </w:rPr>
              <w:pPrChange w:id="506" w:author="Pichamon Tochuendee" w:date="2020-02-05T08:56:00Z">
                <w:pPr>
                  <w:tabs>
                    <w:tab w:val="left" w:pos="1769"/>
                  </w:tabs>
                  <w:spacing w:line="400" w:lineRule="exact"/>
                  <w:ind w:right="0"/>
                  <w:jc w:val="thaiDistribute"/>
                </w:pPr>
              </w:pPrChange>
            </w:pPr>
          </w:p>
        </w:tc>
      </w:tr>
      <w:tr w:rsidR="00185C31" w:rsidRPr="003E245F" w:rsidDel="00E97D11" w:rsidTr="00E97D11">
        <w:trPr>
          <w:trHeight w:val="480"/>
          <w:del w:id="507" w:author="Pichamon Tochuendee" w:date="2020-02-05T11:37:00Z"/>
          <w:trPrChange w:id="508" w:author="Pichamon Tochuendee" w:date="2020-02-05T11:38:00Z">
            <w:trPr>
              <w:trHeight w:val="480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09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932D41">
            <w:pPr>
              <w:tabs>
                <w:tab w:val="left" w:pos="0"/>
                <w:tab w:val="left" w:pos="1026"/>
              </w:tabs>
              <w:spacing w:line="400" w:lineRule="exact"/>
              <w:ind w:left="360" w:right="0" w:hanging="468"/>
              <w:jc w:val="thaiDistribute"/>
              <w:rPr>
                <w:del w:id="510" w:author="Pichamon Tochuendee" w:date="2020-02-05T11:37:00Z"/>
                <w:rFonts w:asciiTheme="minorBidi" w:hAnsiTheme="minorBidi"/>
                <w:sz w:val="28"/>
                <w:cs/>
                <w:rPrChange w:id="511" w:author="Pichamon Tochuendee" w:date="2020-02-05T08:54:00Z">
                  <w:rPr>
                    <w:del w:id="512" w:author="Pichamon Tochuendee" w:date="2020-02-05T11:37:00Z"/>
                    <w:sz w:val="28"/>
                    <w:cs/>
                  </w:rPr>
                </w:rPrChange>
              </w:rPr>
            </w:pPr>
            <w:del w:id="513" w:author="Pichamon Tochuendee" w:date="2020-02-05T11:37:00Z">
              <w:r w:rsidRPr="00D76423" w:rsidDel="00E97D11">
                <w:rPr>
                  <w:rFonts w:asciiTheme="minorBidi" w:hAnsiTheme="minorBidi"/>
                  <w:sz w:val="28"/>
                  <w:cs/>
                  <w:rPrChange w:id="514" w:author="Pichamon Tochuendee" w:date="2020-02-05T08:54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  <w:r w:rsidR="00185C31" w:rsidRPr="00D76423" w:rsidDel="00E97D11">
                <w:rPr>
                  <w:rFonts w:asciiTheme="minorBidi" w:hAnsiTheme="minorBidi"/>
                  <w:sz w:val="28"/>
                  <w:cs/>
                  <w:rPrChange w:id="515" w:author="Pichamon Tochuendee" w:date="2020-02-05T08:54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516" w:author="Pichamon Tochuendee" w:date="2020-02-05T08:57:00Z">
              <w:r w:rsidR="00185C31" w:rsidRPr="00D76423" w:rsidDel="00D76423">
                <w:rPr>
                  <w:rFonts w:asciiTheme="minorBidi" w:hAnsiTheme="minorBidi"/>
                  <w:sz w:val="28"/>
                  <w:cs/>
                  <w:rPrChange w:id="517" w:author="Pichamon Tochuendee" w:date="2020-02-05T08:54:00Z">
                    <w:rPr>
                      <w:sz w:val="28"/>
                      <w:cs/>
                    </w:rPr>
                  </w:rPrChange>
                </w:rPr>
                <w:delText>5</w:delText>
              </w:r>
            </w:del>
            <w:del w:id="518" w:author="Pichamon Tochuendee" w:date="2020-02-05T11:37:00Z">
              <w:r w:rsidR="00185C31" w:rsidRPr="00D76423" w:rsidDel="00E97D11">
                <w:rPr>
                  <w:rFonts w:asciiTheme="minorBidi" w:hAnsiTheme="minorBidi"/>
                  <w:sz w:val="28"/>
                  <w:cs/>
                  <w:rPrChange w:id="519" w:author="Pichamon Tochuendee" w:date="2020-02-05T08:54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520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185C31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521" w:author="Pichamon Tochuendee" w:date="2020-02-05T11:37:00Z"/>
                <w:rFonts w:ascii="Cordia New" w:hAnsi="Cordia New"/>
                <w:sz w:val="28"/>
                <w:cs/>
              </w:rPr>
            </w:pPr>
            <w:del w:id="522" w:author="Pichamon Tochuendee" w:date="2020-02-05T08:57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มีหรือเคยมีส่วนร่วมในการประกอบธุรกิจหรือการดำเนินการใดๆ ที่ผิดกฎหมาย หรือที่มีลักษณะเป็นการหลอกลวงผู้อื่นหรือประชาชน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23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24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25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26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527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tabs>
                <w:tab w:val="left" w:pos="1769"/>
              </w:tabs>
              <w:spacing w:line="400" w:lineRule="exact"/>
              <w:ind w:right="0"/>
              <w:jc w:val="thaiDistribute"/>
              <w:rPr>
                <w:del w:id="528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185C31" w:rsidRPr="003E245F" w:rsidDel="00E97D11" w:rsidTr="00E97D11">
        <w:trPr>
          <w:trHeight w:val="480"/>
          <w:del w:id="529" w:author="Pichamon Tochuendee" w:date="2020-02-05T11:37:00Z"/>
          <w:trPrChange w:id="530" w:author="Pichamon Tochuendee" w:date="2020-02-05T11:38:00Z">
            <w:trPr>
              <w:trHeight w:val="480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31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932D41">
            <w:pPr>
              <w:tabs>
                <w:tab w:val="left" w:pos="0"/>
                <w:tab w:val="left" w:pos="1026"/>
              </w:tabs>
              <w:spacing w:line="400" w:lineRule="exact"/>
              <w:ind w:left="360" w:right="0" w:hanging="468"/>
              <w:jc w:val="thaiDistribute"/>
              <w:rPr>
                <w:del w:id="532" w:author="Pichamon Tochuendee" w:date="2020-02-05T11:37:00Z"/>
                <w:rFonts w:asciiTheme="minorBidi" w:hAnsiTheme="minorBidi"/>
                <w:sz w:val="28"/>
                <w:cs/>
                <w:rPrChange w:id="533" w:author="Pichamon Tochuendee" w:date="2020-02-05T08:54:00Z">
                  <w:rPr>
                    <w:del w:id="534" w:author="Pichamon Tochuendee" w:date="2020-02-05T11:37:00Z"/>
                    <w:sz w:val="28"/>
                    <w:cs/>
                  </w:rPr>
                </w:rPrChange>
              </w:rPr>
            </w:pPr>
            <w:del w:id="535" w:author="Pichamon Tochuendee" w:date="2020-02-05T11:37:00Z">
              <w:r w:rsidRPr="00D76423" w:rsidDel="00E97D11">
                <w:rPr>
                  <w:rFonts w:asciiTheme="minorBidi" w:hAnsiTheme="minorBidi"/>
                  <w:sz w:val="28"/>
                  <w:cs/>
                  <w:rPrChange w:id="536" w:author="Pichamon Tochuendee" w:date="2020-02-05T08:54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  <w:r w:rsidR="00185C31" w:rsidRPr="00D76423" w:rsidDel="00E97D11">
                <w:rPr>
                  <w:rFonts w:asciiTheme="minorBidi" w:hAnsiTheme="minorBidi"/>
                  <w:sz w:val="28"/>
                  <w:cs/>
                  <w:rPrChange w:id="537" w:author="Pichamon Tochuendee" w:date="2020-02-05T08:54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538" w:author="Pichamon Tochuendee" w:date="2020-02-05T08:57:00Z">
              <w:r w:rsidR="00185C31" w:rsidRPr="00D76423" w:rsidDel="00D76423">
                <w:rPr>
                  <w:rFonts w:asciiTheme="minorBidi" w:hAnsiTheme="minorBidi"/>
                  <w:sz w:val="28"/>
                  <w:cs/>
                  <w:rPrChange w:id="539" w:author="Pichamon Tochuendee" w:date="2020-02-05T08:54:00Z">
                    <w:rPr>
                      <w:sz w:val="28"/>
                      <w:cs/>
                    </w:rPr>
                  </w:rPrChange>
                </w:rPr>
                <w:delText>6</w:delText>
              </w:r>
            </w:del>
            <w:del w:id="540" w:author="Pichamon Tochuendee" w:date="2020-02-05T11:37:00Z">
              <w:r w:rsidR="00185C31" w:rsidRPr="00D76423" w:rsidDel="00E97D11">
                <w:rPr>
                  <w:rFonts w:asciiTheme="minorBidi" w:hAnsiTheme="minorBidi"/>
                  <w:sz w:val="28"/>
                  <w:cs/>
                  <w:rPrChange w:id="541" w:author="Pichamon Tochuendee" w:date="2020-02-05T08:54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542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185C31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543" w:author="Pichamon Tochuendee" w:date="2020-02-05T11:37:00Z"/>
                <w:rFonts w:ascii="Cordia New" w:hAnsi="Cordia New"/>
                <w:sz w:val="28"/>
                <w:cs/>
              </w:rPr>
            </w:pPr>
            <w:del w:id="544" w:author="Pichamon Tochuendee" w:date="2020-02-05T08:58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มีหรือเคยมีประวัติส่วนตัวหรือพฤติกรรมที่เป็นการกระทำอันไม่เป็นธรรมหรือเอารัดเอาเปรียบผู้บริโภค หรือมีส่วนร่วมหรือสนับสนุนให้เกิดการกระทำดังกล่าวของบุคคลอื่น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45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46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47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48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549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tabs>
                <w:tab w:val="left" w:pos="1769"/>
              </w:tabs>
              <w:spacing w:line="400" w:lineRule="exact"/>
              <w:ind w:right="0"/>
              <w:jc w:val="thaiDistribute"/>
              <w:rPr>
                <w:del w:id="550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45185F" w:rsidRPr="003E245F" w:rsidDel="00E97D11" w:rsidTr="00E97D11">
        <w:trPr>
          <w:trHeight w:val="1995"/>
          <w:del w:id="551" w:author="Pichamon Tochuendee" w:date="2020-02-05T11:37:00Z"/>
          <w:trPrChange w:id="552" w:author="Pichamon Tochuendee" w:date="2020-02-05T11:38:00Z">
            <w:trPr>
              <w:trHeight w:val="1995"/>
            </w:trPr>
          </w:trPrChange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53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RPr="00D76423" w:rsidDel="00E97D11" w:rsidRDefault="00932D41">
            <w:pPr>
              <w:tabs>
                <w:tab w:val="left" w:pos="0"/>
                <w:tab w:val="left" w:pos="1026"/>
              </w:tabs>
              <w:spacing w:line="400" w:lineRule="exact"/>
              <w:ind w:left="176" w:right="0" w:hanging="284"/>
              <w:jc w:val="thaiDistribute"/>
              <w:rPr>
                <w:del w:id="554" w:author="Pichamon Tochuendee" w:date="2020-02-05T11:37:00Z"/>
                <w:rFonts w:asciiTheme="minorBidi" w:hAnsiTheme="minorBidi"/>
                <w:sz w:val="28"/>
                <w:cs/>
                <w:rPrChange w:id="555" w:author="Pichamon Tochuendee" w:date="2020-02-05T08:54:00Z">
                  <w:rPr>
                    <w:del w:id="556" w:author="Pichamon Tochuendee" w:date="2020-02-05T11:37:00Z"/>
                    <w:sz w:val="28"/>
                    <w:cs/>
                  </w:rPr>
                </w:rPrChange>
              </w:rPr>
            </w:pPr>
            <w:del w:id="557" w:author="Pichamon Tochuendee" w:date="2020-02-05T11:37:00Z">
              <w:r w:rsidRPr="00D76423" w:rsidDel="00E97D11">
                <w:rPr>
                  <w:rFonts w:asciiTheme="minorBidi" w:hAnsiTheme="minorBidi"/>
                  <w:sz w:val="28"/>
                  <w:cs/>
                  <w:rPrChange w:id="558" w:author="Pichamon Tochuendee" w:date="2020-02-05T08:54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  <w:r w:rsidR="0045185F" w:rsidRPr="00D76423" w:rsidDel="00E97D11">
                <w:rPr>
                  <w:rFonts w:asciiTheme="minorBidi" w:hAnsiTheme="minorBidi"/>
                  <w:sz w:val="28"/>
                  <w:cs/>
                  <w:rPrChange w:id="559" w:author="Pichamon Tochuendee" w:date="2020-02-05T08:54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560" w:author="Pichamon Tochuendee" w:date="2020-02-05T08:58:00Z">
              <w:r w:rsidR="00185C31" w:rsidRPr="00D76423" w:rsidDel="00D76423">
                <w:rPr>
                  <w:rFonts w:asciiTheme="minorBidi" w:hAnsiTheme="minorBidi"/>
                  <w:sz w:val="28"/>
                  <w:cs/>
                  <w:rPrChange w:id="561" w:author="Pichamon Tochuendee" w:date="2020-02-05T08:54:00Z">
                    <w:rPr>
                      <w:sz w:val="28"/>
                      <w:cs/>
                    </w:rPr>
                  </w:rPrChange>
                </w:rPr>
                <w:delText>7</w:delText>
              </w:r>
            </w:del>
            <w:del w:id="562" w:author="Pichamon Tochuendee" w:date="2020-02-05T11:37:00Z">
              <w:r w:rsidR="0045185F" w:rsidRPr="00D76423" w:rsidDel="00E97D11">
                <w:rPr>
                  <w:rFonts w:asciiTheme="minorBidi" w:hAnsiTheme="minorBidi"/>
                  <w:sz w:val="28"/>
                  <w:cs/>
                  <w:rPrChange w:id="563" w:author="Pichamon Tochuendee" w:date="2020-02-05T08:54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tcPrChange w:id="564" w:author="Pichamon Tochuendee" w:date="2020-02-05T11:38:00Z">
              <w:tcPr>
                <w:tcW w:w="6095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D76423" w:rsidRDefault="0045185F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565" w:author="Pichamon Tochuendee" w:date="2020-02-05T08:58:00Z"/>
                <w:rFonts w:ascii="Cordia New" w:hAnsi="Cordia New"/>
                <w:sz w:val="28"/>
              </w:rPr>
            </w:pPr>
            <w:del w:id="566" w:author="Pichamon Tochuendee" w:date="2020-02-05T08:58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มีหรือเคยมีพฤติกรรมที่แสดงถึงการทำงานอันส่อไปในทางไม่สุจริตหรือฉ้อฉล หรือมีส่วนร่วมหรือสนับสนุนให้เกิดการกระทำดังกล่าวของบุคคลอื่น ซึ่งรวมถึงการเลือกปฏิบัติหรือแสวงหาผลประโยชน์ส่วนตนหรือพวกพ้อง หรือเข้าไปมีส่วนร่วมในการตัดสินใจใด</w:delText>
              </w:r>
              <w:r w:rsidR="00185C31" w:rsidRPr="003E245F" w:rsidDel="00D76423">
                <w:rPr>
                  <w:rFonts w:ascii="Cordia New" w:hAnsi="Cordia New" w:hint="cs"/>
                  <w:sz w:val="28"/>
                  <w:cs/>
                </w:rPr>
                <w:delText xml:space="preserve">ๆ </w:delText>
              </w:r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อันอาจก่อให้เกิด</w:delText>
              </w:r>
              <w:r w:rsidR="00185C31" w:rsidRPr="003E245F" w:rsidDel="00D76423">
                <w:rPr>
                  <w:rFonts w:ascii="Cordia New" w:hAnsi="Cordia New" w:hint="cs"/>
                  <w:sz w:val="28"/>
                  <w:cs/>
                </w:rPr>
                <w:delText>ความขัดแย้งของ</w:delText>
              </w:r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>ผลประโยชน์</w:delText>
              </w:r>
              <w:r w:rsidRPr="003E245F" w:rsidDel="00D76423">
                <w:rPr>
                  <w:rFonts w:ascii="Cordia New" w:hAnsi="Cordia New" w:cs="Cordia New"/>
                  <w:sz w:val="28"/>
                  <w:cs/>
                </w:rPr>
                <w:delText xml:space="preserve"> </w:delText>
              </w:r>
            </w:del>
          </w:p>
          <w:p w:rsidR="002E1576" w:rsidDel="00E97D11" w:rsidRDefault="0045185F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567" w:author="Pichamon Tochuendee" w:date="2020-02-05T11:37:00Z"/>
                <w:sz w:val="28"/>
                <w:cs/>
              </w:rPr>
            </w:pPr>
            <w:del w:id="568" w:author="Pichamon Tochuendee" w:date="2020-02-05T08:58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 xml:space="preserve">( </w:delText>
              </w:r>
              <w:r w:rsidRPr="003E245F" w:rsidDel="00D76423">
                <w:rPr>
                  <w:rFonts w:ascii="Cordia New" w:hAnsi="Cordia New"/>
                  <w:sz w:val="28"/>
                </w:rPr>
                <w:delText>Conflict of interest</w:delText>
              </w:r>
              <w:r w:rsidRPr="003E245F" w:rsidDel="00D76423">
                <w:rPr>
                  <w:rFonts w:ascii="Cordia New" w:hAnsi="Cordia New" w:cs="Cordia New"/>
                  <w:sz w:val="28"/>
                  <w:cs/>
                </w:rPr>
                <w:delText>)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69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70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tcPrChange w:id="571" w:author="Pichamon Tochuendee" w:date="2020-02-05T11:38:00Z">
              <w:tcPr>
                <w:tcW w:w="709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72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PrChange w:id="573" w:author="Pichamon Tochuendee" w:date="2020-02-05T11:38:00Z">
              <w:tcPr>
                <w:tcW w:w="1701" w:type="dxa"/>
                <w:tcBorders>
                  <w:top w:val="dotted" w:sz="4" w:space="0" w:color="auto"/>
                  <w:bottom w:val="dotted" w:sz="4" w:space="0" w:color="auto"/>
                </w:tcBorders>
              </w:tcPr>
            </w:tcPrChange>
          </w:tcPr>
          <w:p w:rsidR="002E1576" w:rsidDel="00E97D11" w:rsidRDefault="002E1576">
            <w:pPr>
              <w:tabs>
                <w:tab w:val="left" w:pos="1769"/>
              </w:tabs>
              <w:spacing w:line="400" w:lineRule="exact"/>
              <w:ind w:right="0"/>
              <w:jc w:val="thaiDistribute"/>
              <w:rPr>
                <w:del w:id="574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45185F" w:rsidRPr="003E245F" w:rsidDel="00E97D11" w:rsidTr="00E97D11">
        <w:trPr>
          <w:trHeight w:val="4049"/>
          <w:del w:id="575" w:author="Pichamon Tochuendee" w:date="2020-02-05T11:37:00Z"/>
          <w:trPrChange w:id="576" w:author="Pichamon Tochuendee" w:date="2020-02-05T11:38:00Z">
            <w:trPr>
              <w:trHeight w:val="4049"/>
            </w:trPr>
          </w:trPrChange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577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2E1576" w:rsidRPr="00D76423" w:rsidDel="00E97D11" w:rsidRDefault="00932D41">
            <w:pPr>
              <w:tabs>
                <w:tab w:val="left" w:pos="0"/>
                <w:tab w:val="left" w:pos="1026"/>
              </w:tabs>
              <w:spacing w:line="400" w:lineRule="exact"/>
              <w:ind w:left="176" w:right="0" w:hanging="284"/>
              <w:jc w:val="thaiDistribute"/>
              <w:rPr>
                <w:del w:id="578" w:author="Pichamon Tochuendee" w:date="2020-02-05T11:37:00Z"/>
                <w:rFonts w:asciiTheme="minorBidi" w:hAnsiTheme="minorBidi"/>
                <w:sz w:val="28"/>
                <w:cs/>
                <w:rPrChange w:id="579" w:author="Pichamon Tochuendee" w:date="2020-02-05T08:59:00Z">
                  <w:rPr>
                    <w:del w:id="580" w:author="Pichamon Tochuendee" w:date="2020-02-05T11:37:00Z"/>
                    <w:sz w:val="28"/>
                    <w:cs/>
                  </w:rPr>
                </w:rPrChange>
              </w:rPr>
            </w:pPr>
            <w:del w:id="581" w:author="Pichamon Tochuendee" w:date="2020-02-05T11:37:00Z">
              <w:r w:rsidRPr="00D76423" w:rsidDel="00E97D11">
                <w:rPr>
                  <w:rFonts w:asciiTheme="minorBidi" w:hAnsiTheme="minorBidi"/>
                  <w:sz w:val="28"/>
                  <w:cs/>
                  <w:rPrChange w:id="582" w:author="Pichamon Tochuendee" w:date="2020-02-05T08:59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  <w:r w:rsidR="0045185F" w:rsidRPr="00D76423" w:rsidDel="00E97D11">
                <w:rPr>
                  <w:rFonts w:asciiTheme="minorBidi" w:hAnsiTheme="minorBidi"/>
                  <w:sz w:val="28"/>
                  <w:cs/>
                  <w:rPrChange w:id="583" w:author="Pichamon Tochuendee" w:date="2020-02-05T08:59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584" w:author="Pichamon Tochuendee" w:date="2020-02-05T08:58:00Z">
              <w:r w:rsidR="00A6161F" w:rsidRPr="00D76423" w:rsidDel="00D76423">
                <w:rPr>
                  <w:rFonts w:asciiTheme="minorBidi" w:hAnsiTheme="minorBidi"/>
                  <w:sz w:val="28"/>
                  <w:cs/>
                  <w:rPrChange w:id="585" w:author="Pichamon Tochuendee" w:date="2020-02-05T08:59:00Z">
                    <w:rPr>
                      <w:sz w:val="28"/>
                      <w:cs/>
                    </w:rPr>
                  </w:rPrChange>
                </w:rPr>
                <w:delText>8</w:delText>
              </w:r>
            </w:del>
            <w:del w:id="586" w:author="Pichamon Tochuendee" w:date="2020-02-05T11:37:00Z">
              <w:r w:rsidR="0045185F" w:rsidRPr="00D76423" w:rsidDel="00E97D11">
                <w:rPr>
                  <w:rFonts w:asciiTheme="minorBidi" w:hAnsiTheme="minorBidi"/>
                  <w:sz w:val="28"/>
                  <w:cs/>
                  <w:rPrChange w:id="587" w:author="Pichamon Tochuendee" w:date="2020-02-05T08:59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tcPrChange w:id="588" w:author="Pichamon Tochuendee" w:date="2020-02-05T11:38:00Z">
              <w:tcPr>
                <w:tcW w:w="6095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2E1576" w:rsidDel="00E97D11" w:rsidRDefault="00A051A5" w:rsidP="00E97D11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400" w:lineRule="exact"/>
              <w:ind w:right="33"/>
              <w:jc w:val="thaiDistribute"/>
              <w:rPr>
                <w:del w:id="589" w:author="Pichamon Tochuendee" w:date="2020-02-05T11:37:00Z"/>
                <w:rFonts w:ascii="Cordia New" w:hAnsi="Cordia New"/>
                <w:sz w:val="28"/>
                <w:cs/>
              </w:rPr>
            </w:pPr>
            <w:del w:id="590" w:author="Pichamon Tochuendee" w:date="2020-02-05T08:59:00Z">
              <w:r w:rsidRPr="00A051A5" w:rsidDel="00D76423">
                <w:rPr>
                  <w:rFonts w:ascii="Cordia New" w:hAnsi="Cordia New"/>
                  <w:spacing w:val="-2"/>
                  <w:sz w:val="28"/>
                  <w:cs/>
                </w:rPr>
                <w:delText>มีหรือเคยมีพฤติกรรมที่แสดงถึงการละเลยการตรวจสอบดูแลหรือการปฎิบัติงาน</w:delText>
              </w:r>
              <w:r w:rsidR="00A6161F" w:rsidRPr="003E245F" w:rsidDel="00D76423">
                <w:rPr>
                  <w:rFonts w:ascii="Cordia New" w:hAnsi="Cordia New" w:hint="cs"/>
                  <w:sz w:val="28"/>
                  <w:cs/>
                </w:rPr>
                <w:delText>ที่พึงกระทำตามสมควรเยี่ยงกรรมการ ผู้จัดการ หรือผู้มีอำนาจในการจัดการของสถาบันการเงินหรือสถาบันการเงินเฉพาะกิจอื่น</w:delText>
              </w:r>
              <w:r w:rsidR="00EE77C1" w:rsidDel="00D76423">
                <w:rPr>
                  <w:rFonts w:ascii="Cordia New" w:hAnsi="Cordia New" w:hint="cs"/>
                  <w:sz w:val="28"/>
                  <w:cs/>
                </w:rPr>
                <w:delText xml:space="preserve"> ซึ่งทำให้สถาบันการเงิน หรือสถาบันการเงินเฉพาะกิจอื่น</w:delText>
              </w:r>
              <w:r w:rsidR="00A6161F" w:rsidRPr="003E245F" w:rsidDel="00D76423">
                <w:rPr>
                  <w:rFonts w:ascii="Cordia New" w:hAnsi="Cordia New" w:hint="cs"/>
                  <w:sz w:val="28"/>
                  <w:cs/>
                </w:rPr>
                <w:delText xml:space="preserve"> ฝ่าฝืนกฎหมาย กฎระเบียบ ข้อบังคับต่างๆ คู</w:delText>
              </w:r>
              <w:r w:rsidR="003E245F" w:rsidDel="00D76423">
                <w:rPr>
                  <w:rFonts w:ascii="Cordia New" w:hAnsi="Cordia New" w:hint="cs"/>
                  <w:sz w:val="28"/>
                  <w:cs/>
                </w:rPr>
                <w:delText>่</w:delText>
              </w:r>
              <w:r w:rsidR="00A6161F" w:rsidRPr="003E245F" w:rsidDel="00D76423">
                <w:rPr>
                  <w:rFonts w:ascii="Cordia New" w:hAnsi="Cordia New" w:hint="cs"/>
                  <w:sz w:val="28"/>
                  <w:cs/>
                </w:rPr>
                <w:delText>มือการปฎิบัติงานภายใน ตลอดจนมติของคณะกรรมการหรือมติที่ประชุมผู้ถือหุ้น ไม่ว่าจะเป็นเรื่องการพิจารณาสินเชื่อหรือการตัดสินใจลงทุน หรือมีการดำเนินการอื่นใด อันเป็นสาเหตุให้เกิดความไม่เชื่อมั่นในธุรกิจสถาบันการเงิน ความเสียหายต่อชื่อเสียง ฐานะ หรือการดำเนินธุรกิจของสถาบันการเงินหรือสถาบันการเงินเฉพาะกิจ อย่างมีนัย</w:delText>
              </w:r>
              <w:r w:rsidR="00EE77C1" w:rsidDel="00D76423">
                <w:rPr>
                  <w:rFonts w:ascii="Cordia New" w:hAnsi="Cordia New" w:hint="cs"/>
                  <w:sz w:val="28"/>
                  <w:cs/>
                </w:rPr>
                <w:delText>สำคัญ</w:delText>
              </w:r>
              <w:r w:rsidR="00A6161F" w:rsidRPr="003E245F" w:rsidDel="00D76423">
                <w:rPr>
                  <w:rFonts w:ascii="Cordia New" w:hAnsi="Cordia New" w:hint="cs"/>
                  <w:sz w:val="28"/>
                  <w:cs/>
                </w:rPr>
                <w:delText xml:space="preserve"> ซึ่งรวมถึงความเสียหายต่อลูกค้าของสถาบันการเงินและสถาบันการเงินเฉพาะกิจ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591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92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593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2E1576" w:rsidDel="00E97D11" w:rsidRDefault="002E1576">
            <w:pPr>
              <w:spacing w:line="400" w:lineRule="exact"/>
              <w:jc w:val="thaiDistribute"/>
              <w:rPr>
                <w:del w:id="594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PrChange w:id="595" w:author="Pichamon Tochuendee" w:date="2020-02-05T11:38:00Z">
              <w:tcPr>
                <w:tcW w:w="1701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2E1576" w:rsidDel="00E97D11" w:rsidRDefault="002E1576">
            <w:pPr>
              <w:tabs>
                <w:tab w:val="left" w:pos="1769"/>
              </w:tabs>
              <w:spacing w:line="400" w:lineRule="exact"/>
              <w:ind w:right="0"/>
              <w:jc w:val="thaiDistribute"/>
              <w:rPr>
                <w:del w:id="596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A71A58" w:rsidRPr="003E245F" w:rsidDel="00E97D11" w:rsidTr="00E97D11">
        <w:trPr>
          <w:trHeight w:val="489"/>
          <w:del w:id="597" w:author="Pichamon Tochuendee" w:date="2020-02-05T11:37:00Z"/>
          <w:trPrChange w:id="598" w:author="Pichamon Tochuendee" w:date="2020-02-05T11:38:00Z">
            <w:trPr>
              <w:trHeight w:val="489"/>
            </w:trPr>
          </w:trPrChange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tcPrChange w:id="599" w:author="Pichamon Tochuendee" w:date="2020-02-05T11:38:00Z">
              <w:tcPr>
                <w:tcW w:w="992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DD2E82" w:rsidDel="00E97D11" w:rsidRDefault="00A71A58">
            <w:pPr>
              <w:tabs>
                <w:tab w:val="left" w:pos="1769"/>
              </w:tabs>
              <w:spacing w:line="380" w:lineRule="exact"/>
              <w:ind w:right="0"/>
              <w:jc w:val="center"/>
              <w:rPr>
                <w:del w:id="600" w:author="Pichamon Tochuendee" w:date="2020-02-05T11:37:00Z"/>
                <w:sz w:val="28"/>
                <w:cs/>
              </w:rPr>
            </w:pPr>
            <w:del w:id="601" w:author="Pichamon Tochuendee" w:date="2020-02-05T11:37:00Z">
              <w:r w:rsidRPr="003E245F" w:rsidDel="00E97D11">
                <w:rPr>
                  <w:rFonts w:ascii="Cordia New" w:hAnsi="Cordia New" w:hint="cs"/>
                  <w:b/>
                  <w:bCs/>
                  <w:sz w:val="28"/>
                  <w:cs/>
                </w:rPr>
                <w:delText>ลักษณะต้องห้ามด้านความรู้ ความสามารถ และประสบการณ์</w:delText>
              </w:r>
            </w:del>
          </w:p>
        </w:tc>
      </w:tr>
      <w:tr w:rsidR="00A6161F" w:rsidRPr="003E245F" w:rsidDel="00E97D11" w:rsidTr="00E97D11">
        <w:trPr>
          <w:trHeight w:val="1550"/>
          <w:del w:id="602" w:author="Pichamon Tochuendee" w:date="2020-02-05T11:37:00Z"/>
          <w:trPrChange w:id="603" w:author="Pichamon Tochuendee" w:date="2020-02-05T11:38:00Z">
            <w:trPr>
              <w:trHeight w:val="1550"/>
            </w:trPr>
          </w:trPrChange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604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DD2E82" w:rsidDel="00E97D11" w:rsidRDefault="00932D41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284"/>
              <w:rPr>
                <w:del w:id="605" w:author="Pichamon Tochuendee" w:date="2020-02-05T11:37:00Z"/>
                <w:sz w:val="28"/>
                <w:cs/>
              </w:rPr>
            </w:pPr>
            <w:del w:id="606" w:author="Pichamon Tochuendee" w:date="2020-02-05T11:37:00Z">
              <w:r w:rsidDel="00E97D11">
                <w:rPr>
                  <w:rFonts w:hint="cs"/>
                  <w:sz w:val="28"/>
                  <w:cs/>
                </w:rPr>
                <w:delText xml:space="preserve">     </w:delText>
              </w:r>
              <w:r w:rsidR="00B27F24" w:rsidRPr="003E245F" w:rsidDel="00E97D11">
                <w:rPr>
                  <w:rFonts w:hint="cs"/>
                  <w:sz w:val="28"/>
                  <w:cs/>
                </w:rPr>
                <w:delText>1</w:delText>
              </w:r>
            </w:del>
            <w:del w:id="607" w:author="Pichamon Tochuendee" w:date="2020-02-05T09:03:00Z">
              <w:r w:rsidR="00B27F24" w:rsidRPr="003E245F" w:rsidDel="000C63BB">
                <w:rPr>
                  <w:rFonts w:hint="cs"/>
                  <w:sz w:val="28"/>
                  <w:cs/>
                </w:rPr>
                <w:delText>9</w:delText>
              </w:r>
            </w:del>
            <w:del w:id="608" w:author="Pichamon Tochuendee" w:date="2020-02-05T11:37:00Z">
              <w:r w:rsidR="00B27F24" w:rsidRPr="003E245F" w:rsidDel="00E97D11">
                <w:rPr>
                  <w:rFonts w:hint="cs"/>
                  <w:sz w:val="28"/>
                  <w:cs/>
                </w:rPr>
                <w:delText>.</w:delText>
              </w:r>
            </w:del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tcPrChange w:id="609" w:author="Pichamon Tochuendee" w:date="2020-02-05T11:38:00Z">
              <w:tcPr>
                <w:tcW w:w="6095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DD2E82" w:rsidDel="00E97D11" w:rsidRDefault="00B27F24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360" w:lineRule="exact"/>
              <w:ind w:right="33"/>
              <w:jc w:val="thaiDistribute"/>
              <w:rPr>
                <w:del w:id="610" w:author="Pichamon Tochuendee" w:date="2020-02-05T11:37:00Z"/>
                <w:rFonts w:ascii="Cordia New" w:hAnsi="Cordia New"/>
                <w:sz w:val="28"/>
                <w:cs/>
              </w:rPr>
            </w:pPr>
            <w:del w:id="611" w:author="Pichamon Tochuendee" w:date="2020-02-05T09:00:00Z">
              <w:r w:rsidRPr="003E245F" w:rsidDel="00D76423">
                <w:rPr>
                  <w:rFonts w:ascii="Cordia New" w:hAnsi="Cordia New" w:hint="cs"/>
                  <w:sz w:val="28"/>
                  <w:cs/>
                </w:rPr>
                <w:delText xml:space="preserve">เป็นผู้ดำรงตำแหน่งทางการเมืองอื่น ตามกฎหมายว่าด้วยการป้องกันและปราบปรามการทุจริต นอกเหนือจากตำแหน่งที่กำหนดในข้อ 8 </w:delText>
              </w:r>
              <w:r w:rsidR="00E17CF9" w:rsidRPr="003E245F" w:rsidDel="00D76423">
                <w:rPr>
                  <w:rFonts w:ascii="Cordia New" w:hAnsi="Cordia New" w:hint="cs"/>
                  <w:sz w:val="28"/>
                  <w:cs/>
                </w:rPr>
                <w:delText>ทั้งนี้ ให้รวมถึงตำแหน่งกรรมการผู้ช่วยรัฐมนตรี หรือผู้ช่วยรัฐมนตรี ตามระเบียบสำนักนายกรัฐมนตรีว่าด้วยคณะกรรมการผู้ช่วยรัฐมนตรี พ.ศ. 2546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612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DD2E82" w:rsidDel="00E97D11" w:rsidRDefault="00DD2E82">
            <w:pPr>
              <w:spacing w:line="360" w:lineRule="exact"/>
              <w:rPr>
                <w:del w:id="613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tcPrChange w:id="614" w:author="Pichamon Tochuendee" w:date="2020-02-05T11:38:00Z">
              <w:tcPr>
                <w:tcW w:w="709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DD2E82" w:rsidDel="00E97D11" w:rsidRDefault="00DD2E82">
            <w:pPr>
              <w:spacing w:line="360" w:lineRule="exact"/>
              <w:rPr>
                <w:del w:id="615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tcPrChange w:id="616" w:author="Pichamon Tochuendee" w:date="2020-02-05T11:38:00Z">
              <w:tcPr>
                <w:tcW w:w="1701" w:type="dxa"/>
                <w:tcBorders>
                  <w:top w:val="single" w:sz="4" w:space="0" w:color="auto"/>
                  <w:bottom w:val="dotted" w:sz="4" w:space="0" w:color="auto"/>
                </w:tcBorders>
              </w:tcPr>
            </w:tcPrChange>
          </w:tcPr>
          <w:p w:rsidR="00DD2E82" w:rsidDel="00E97D11" w:rsidRDefault="00DD2E82">
            <w:pPr>
              <w:tabs>
                <w:tab w:val="left" w:pos="1769"/>
              </w:tabs>
              <w:spacing w:line="360" w:lineRule="exact"/>
              <w:ind w:right="0"/>
              <w:jc w:val="thaiDistribute"/>
              <w:rPr>
                <w:del w:id="617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</w:tr>
      <w:tr w:rsidR="00493057" w:rsidRPr="003E245F" w:rsidDel="00E97D11" w:rsidTr="00E97D11">
        <w:trPr>
          <w:trHeight w:val="1558"/>
          <w:del w:id="618" w:author="Pichamon Tochuendee" w:date="2020-02-05T11:37:00Z"/>
          <w:trPrChange w:id="619" w:author="Pichamon Tochuendee" w:date="2020-02-05T11:38:00Z">
            <w:trPr>
              <w:trHeight w:val="1558"/>
            </w:trPr>
          </w:trPrChange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620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932D41">
            <w:pPr>
              <w:tabs>
                <w:tab w:val="left" w:pos="0"/>
                <w:tab w:val="left" w:pos="1026"/>
              </w:tabs>
              <w:spacing w:line="360" w:lineRule="exact"/>
              <w:ind w:left="360" w:right="0" w:hanging="468"/>
              <w:rPr>
                <w:del w:id="621" w:author="Pichamon Tochuendee" w:date="2020-02-05T11:37:00Z"/>
                <w:sz w:val="28"/>
                <w:cs/>
              </w:rPr>
            </w:pPr>
            <w:del w:id="622" w:author="Pichamon Tochuendee" w:date="2020-02-05T11:37:00Z">
              <w:r w:rsidRPr="000C63BB" w:rsidDel="00E97D11">
                <w:rPr>
                  <w:rFonts w:asciiTheme="minorBidi" w:hAnsiTheme="minorBidi"/>
                  <w:sz w:val="28"/>
                  <w:cs/>
                  <w:rPrChange w:id="623" w:author="Pichamon Tochuendee" w:date="2020-02-05T09:03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</w:del>
            <w:del w:id="624" w:author="Pichamon Tochuendee" w:date="2020-02-05T09:03:00Z">
              <w:r w:rsidR="00493057" w:rsidRPr="003E245F" w:rsidDel="000C63BB">
                <w:rPr>
                  <w:rFonts w:hint="cs"/>
                  <w:sz w:val="28"/>
                  <w:cs/>
                </w:rPr>
                <w:delText>2</w:delText>
              </w:r>
              <w:r w:rsidR="003E245F" w:rsidDel="000C63BB">
                <w:rPr>
                  <w:rFonts w:hint="cs"/>
                  <w:sz w:val="28"/>
                  <w:cs/>
                </w:rPr>
                <w:delText>0</w:delText>
              </w:r>
            </w:del>
            <w:del w:id="625" w:author="Pichamon Tochuendee" w:date="2020-02-05T11:37:00Z">
              <w:r w:rsidR="00493057" w:rsidRPr="003E245F" w:rsidDel="00E97D11">
                <w:rPr>
                  <w:rFonts w:hint="cs"/>
                  <w:sz w:val="28"/>
                  <w:cs/>
                </w:rPr>
                <w:delText>.</w:delText>
              </w:r>
            </w:del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tcPrChange w:id="626" w:author="Pichamon Tochuendee" w:date="2020-02-05T11:38:00Z">
              <w:tcPr>
                <w:tcW w:w="6095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493057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360" w:lineRule="exact"/>
              <w:ind w:right="33"/>
              <w:jc w:val="thaiDistribute"/>
              <w:rPr>
                <w:del w:id="627" w:author="Pichamon Tochuendee" w:date="2020-02-05T11:37:00Z"/>
                <w:rFonts w:ascii="Cordia New" w:hAnsi="Cordia New"/>
                <w:sz w:val="28"/>
                <w:cs/>
              </w:rPr>
            </w:pPr>
            <w:del w:id="628" w:author="Pichamon Tochuendee" w:date="2020-02-05T09:02:00Z">
              <w:r w:rsidRPr="003E245F" w:rsidDel="000C63BB">
                <w:rPr>
                  <w:rFonts w:ascii="Cordia New" w:hAnsi="Cordia New" w:hint="cs"/>
                  <w:sz w:val="28"/>
                  <w:cs/>
                </w:rPr>
                <w:delText>มีหรือเคยมีการทำงานที่แสดงถึงการขาดมาตรฐานทางบัญชี มาตรฐานการบริหารความเสี่ยง หรือมาตรฐานทางวิชาชีพอื่นในการดำเนินธุรกิจ ซึ่งกำหนดโดยหน่วยงานของรัฐหรือหน่วยงานกำหนดมาตรฐานอื่นทั้งในประเทศและต่างประเทศ</w:delText>
              </w:r>
            </w:del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629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DD2E82">
            <w:pPr>
              <w:spacing w:line="360" w:lineRule="exact"/>
              <w:rPr>
                <w:del w:id="630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tcPrChange w:id="631" w:author="Pichamon Tochuendee" w:date="2020-02-05T11:38:00Z">
              <w:tcPr>
                <w:tcW w:w="709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DD2E82">
            <w:pPr>
              <w:spacing w:line="360" w:lineRule="exact"/>
              <w:rPr>
                <w:del w:id="632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PrChange w:id="633" w:author="Pichamon Tochuendee" w:date="2020-02-05T11:38:00Z">
              <w:tcPr>
                <w:tcW w:w="1701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DD2E82">
            <w:pPr>
              <w:tabs>
                <w:tab w:val="left" w:pos="1769"/>
              </w:tabs>
              <w:spacing w:line="360" w:lineRule="exact"/>
              <w:ind w:right="0"/>
              <w:jc w:val="thaiDistribute"/>
              <w:rPr>
                <w:del w:id="634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  <w:tr w:rsidR="00A71A58" w:rsidRPr="003E245F" w:rsidDel="00E97D11" w:rsidTr="00E97D11">
        <w:trPr>
          <w:trHeight w:val="470"/>
          <w:del w:id="635" w:author="Pichamon Tochuendee" w:date="2020-02-05T11:37:00Z"/>
          <w:trPrChange w:id="636" w:author="Pichamon Tochuendee" w:date="2020-02-05T11:38:00Z">
            <w:trPr>
              <w:trHeight w:val="470"/>
            </w:trPr>
          </w:trPrChange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tcPrChange w:id="637" w:author="Pichamon Tochuendee" w:date="2020-02-05T11:38:00Z">
              <w:tcPr>
                <w:tcW w:w="992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:rsidR="00DD2E82" w:rsidDel="00E97D11" w:rsidRDefault="00A71A58">
            <w:pPr>
              <w:tabs>
                <w:tab w:val="left" w:pos="1769"/>
              </w:tabs>
              <w:spacing w:line="360" w:lineRule="exact"/>
              <w:ind w:right="0"/>
              <w:jc w:val="center"/>
              <w:rPr>
                <w:del w:id="638" w:author="Pichamon Tochuendee" w:date="2020-02-05T11:37:00Z"/>
                <w:sz w:val="28"/>
                <w:cs/>
              </w:rPr>
            </w:pPr>
            <w:del w:id="639" w:author="Pichamon Tochuendee" w:date="2020-02-05T11:37:00Z">
              <w:r w:rsidRPr="003E245F" w:rsidDel="00E97D11">
                <w:rPr>
                  <w:rFonts w:ascii="Cordia New" w:hAnsi="Cordia New" w:hint="cs"/>
                  <w:b/>
                  <w:bCs/>
                  <w:sz w:val="28"/>
                  <w:cs/>
                </w:rPr>
                <w:delText>ลักษณะต้องห้ามด้านสถานะทางการเงิน</w:delText>
              </w:r>
            </w:del>
          </w:p>
        </w:tc>
      </w:tr>
      <w:tr w:rsidR="00493057" w:rsidRPr="003E245F" w:rsidDel="00E97D11" w:rsidTr="00E97D11">
        <w:trPr>
          <w:trHeight w:val="1189"/>
          <w:del w:id="640" w:author="Pichamon Tochuendee" w:date="2020-02-05T11:37:00Z"/>
          <w:trPrChange w:id="641" w:author="Pichamon Tochuendee" w:date="2020-02-05T11:38:00Z">
            <w:trPr>
              <w:trHeight w:val="1189"/>
            </w:trPr>
          </w:trPrChange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PrChange w:id="642" w:author="Pichamon Tochuendee" w:date="2020-02-05T11:38:00Z"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D2E82" w:rsidRPr="000C63BB" w:rsidDel="00E97D11" w:rsidRDefault="00932D41">
            <w:pPr>
              <w:tabs>
                <w:tab w:val="left" w:pos="0"/>
                <w:tab w:val="left" w:pos="1026"/>
              </w:tabs>
              <w:spacing w:line="360" w:lineRule="exact"/>
              <w:ind w:left="176" w:right="0" w:hanging="284"/>
              <w:jc w:val="thaiDistribute"/>
              <w:rPr>
                <w:del w:id="643" w:author="Pichamon Tochuendee" w:date="2020-02-05T11:37:00Z"/>
                <w:rFonts w:asciiTheme="minorBidi" w:hAnsiTheme="minorBidi"/>
                <w:sz w:val="28"/>
                <w:cs/>
                <w:rPrChange w:id="644" w:author="Pichamon Tochuendee" w:date="2020-02-05T09:03:00Z">
                  <w:rPr>
                    <w:del w:id="645" w:author="Pichamon Tochuendee" w:date="2020-02-05T11:37:00Z"/>
                    <w:sz w:val="28"/>
                    <w:cs/>
                  </w:rPr>
                </w:rPrChange>
              </w:rPr>
            </w:pPr>
            <w:del w:id="646" w:author="Pichamon Tochuendee" w:date="2020-02-05T11:37:00Z">
              <w:r w:rsidRPr="000C63BB" w:rsidDel="00E97D11">
                <w:rPr>
                  <w:rFonts w:asciiTheme="minorBidi" w:hAnsiTheme="minorBidi"/>
                  <w:sz w:val="28"/>
                  <w:cs/>
                  <w:rPrChange w:id="647" w:author="Pichamon Tochuendee" w:date="2020-02-05T09:03:00Z">
                    <w:rPr>
                      <w:sz w:val="28"/>
                      <w:cs/>
                    </w:rPr>
                  </w:rPrChange>
                </w:rPr>
                <w:delText xml:space="preserve">     </w:delText>
              </w:r>
            </w:del>
            <w:del w:id="648" w:author="Pichamon Tochuendee" w:date="2020-02-05T09:03:00Z">
              <w:r w:rsidR="00493057" w:rsidRPr="000C63BB" w:rsidDel="000C63BB">
                <w:rPr>
                  <w:rFonts w:asciiTheme="minorBidi" w:hAnsiTheme="minorBidi"/>
                  <w:sz w:val="28"/>
                  <w:cs/>
                  <w:rPrChange w:id="649" w:author="Pichamon Tochuendee" w:date="2020-02-05T09:03:00Z">
                    <w:rPr>
                      <w:sz w:val="28"/>
                      <w:cs/>
                    </w:rPr>
                  </w:rPrChange>
                </w:rPr>
                <w:delText>2</w:delText>
              </w:r>
              <w:r w:rsidR="003E245F" w:rsidRPr="000C63BB" w:rsidDel="000C63BB">
                <w:rPr>
                  <w:rFonts w:asciiTheme="minorBidi" w:hAnsiTheme="minorBidi"/>
                  <w:sz w:val="28"/>
                  <w:cs/>
                  <w:rPrChange w:id="650" w:author="Pichamon Tochuendee" w:date="2020-02-05T09:03:00Z">
                    <w:rPr>
                      <w:sz w:val="28"/>
                      <w:cs/>
                    </w:rPr>
                  </w:rPrChange>
                </w:rPr>
                <w:delText>1</w:delText>
              </w:r>
            </w:del>
            <w:del w:id="651" w:author="Pichamon Tochuendee" w:date="2020-02-05T11:37:00Z">
              <w:r w:rsidR="00493057" w:rsidRPr="000C63BB" w:rsidDel="00E97D11">
                <w:rPr>
                  <w:rFonts w:asciiTheme="minorBidi" w:hAnsiTheme="minorBidi"/>
                  <w:sz w:val="28"/>
                  <w:cs/>
                  <w:rPrChange w:id="652" w:author="Pichamon Tochuendee" w:date="2020-02-05T09:03:00Z">
                    <w:rPr>
                      <w:sz w:val="28"/>
                      <w:cs/>
                    </w:rPr>
                  </w:rPrChange>
                </w:rPr>
                <w:delText>.</w:delText>
              </w:r>
            </w:del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tcPrChange w:id="653" w:author="Pichamon Tochuendee" w:date="2020-02-05T11:38:00Z">
              <w:tcPr>
                <w:tcW w:w="6095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493057">
            <w:pPr>
              <w:tabs>
                <w:tab w:val="left" w:pos="426"/>
                <w:tab w:val="left" w:pos="709"/>
                <w:tab w:val="left" w:pos="1134"/>
                <w:tab w:val="left" w:pos="1560"/>
              </w:tabs>
              <w:spacing w:line="360" w:lineRule="exact"/>
              <w:ind w:right="33"/>
              <w:jc w:val="thaiDistribute"/>
              <w:rPr>
                <w:del w:id="654" w:author="Pichamon Tochuendee" w:date="2020-02-05T11:37:00Z"/>
                <w:rFonts w:ascii="Cordia New" w:hAnsi="Cordia New"/>
                <w:sz w:val="28"/>
                <w:cs/>
              </w:rPr>
            </w:pPr>
            <w:del w:id="655" w:author="Pichamon Tochuendee" w:date="2020-02-05T09:02:00Z">
              <w:r w:rsidRPr="003E245F" w:rsidDel="000C63BB">
                <w:rPr>
                  <w:rFonts w:ascii="Cordia New" w:hAnsi="Cordia New" w:hint="cs"/>
                  <w:sz w:val="28"/>
                  <w:cs/>
                </w:rPr>
                <w:delText>มีปัญหาในการชำระเงินต้นหรือดอกเบี้ยหรือเข้าข่าย</w:delText>
              </w:r>
              <w:r w:rsidR="006D7185" w:rsidDel="000C63BB">
                <w:rPr>
                  <w:rFonts w:ascii="Cordia New" w:hAnsi="Cordia New" w:hint="cs"/>
                  <w:sz w:val="28"/>
                  <w:cs/>
                </w:rPr>
                <w:delText>จัดชั้น</w:delText>
              </w:r>
              <w:r w:rsidRPr="003E245F" w:rsidDel="000C63BB">
                <w:rPr>
                  <w:rFonts w:ascii="Cordia New" w:hAnsi="Cordia New" w:hint="cs"/>
                  <w:sz w:val="28"/>
                  <w:cs/>
                </w:rPr>
                <w:delText>เป็นลูกหนี้</w:delText>
              </w:r>
              <w:r w:rsidR="009E12A2" w:rsidDel="000C63BB">
                <w:rPr>
                  <w:rFonts w:ascii="Cordia New" w:hAnsi="Cordia New" w:hint="cs"/>
                  <w:sz w:val="28"/>
                  <w:cs/>
                </w:rPr>
                <w:delText>ชั้น</w:delText>
              </w:r>
              <w:r w:rsidRPr="003E245F" w:rsidDel="000C63BB">
                <w:rPr>
                  <w:rFonts w:ascii="Cordia New" w:hAnsi="Cordia New" w:hint="cs"/>
                  <w:sz w:val="28"/>
                  <w:cs/>
                </w:rPr>
                <w:delText>ต่ำกว่ามาตรฐาน ชั้นสงสัย ชั้นสงสัยจะสูญหรือสู</w:delText>
              </w:r>
              <w:r w:rsidR="006D7185" w:rsidDel="000C63BB">
                <w:rPr>
                  <w:rFonts w:ascii="Cordia New" w:hAnsi="Cordia New" w:hint="cs"/>
                  <w:sz w:val="28"/>
                  <w:cs/>
                </w:rPr>
                <w:delText>ญกับสถาบันการเงินเฉพาะกิจหรือบริษัทที่ให้สินเชื่อ</w:delText>
              </w:r>
              <w:r w:rsidRPr="003E245F" w:rsidDel="000C63BB">
                <w:rPr>
                  <w:rFonts w:ascii="Cordia New" w:hAnsi="Cordia New" w:hint="cs"/>
                  <w:sz w:val="28"/>
                  <w:cs/>
                </w:rPr>
                <w:delText>ทั้งในประเทศและต่างประเทศ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PrChange w:id="656" w:author="Pichamon Tochuendee" w:date="2020-02-05T11:38:00Z"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DD2E82">
            <w:pPr>
              <w:spacing w:line="360" w:lineRule="exact"/>
              <w:jc w:val="thaiDistribute"/>
              <w:rPr>
                <w:del w:id="657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PrChange w:id="658" w:author="Pichamon Tochuendee" w:date="2020-02-05T11:38:00Z"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DD2E82">
            <w:pPr>
              <w:spacing w:line="360" w:lineRule="exact"/>
              <w:jc w:val="thaiDistribute"/>
              <w:rPr>
                <w:del w:id="659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PrChange w:id="660" w:author="Pichamon Tochuendee" w:date="2020-02-05T11:38:00Z"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D2E82" w:rsidDel="00E97D11" w:rsidRDefault="00DD2E82">
            <w:pPr>
              <w:tabs>
                <w:tab w:val="left" w:pos="1769"/>
              </w:tabs>
              <w:spacing w:line="360" w:lineRule="exact"/>
              <w:ind w:right="0"/>
              <w:jc w:val="thaiDistribute"/>
              <w:rPr>
                <w:del w:id="661" w:author="Pichamon Tochuendee" w:date="2020-02-05T11:37:00Z"/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8"/>
                <w:szCs w:val="25"/>
                <w:cs/>
              </w:rPr>
            </w:pPr>
          </w:p>
        </w:tc>
      </w:tr>
    </w:tbl>
    <w:p w:rsidR="002B5445" w:rsidDel="00E2464E" w:rsidRDefault="002B5445" w:rsidP="00E724AC">
      <w:pPr>
        <w:jc w:val="thaiDistribute"/>
        <w:rPr>
          <w:del w:id="662" w:author="Pichamon Tochuendee" w:date="2020-02-05T09:05:00Z"/>
          <w:sz w:val="28"/>
        </w:rPr>
      </w:pPr>
    </w:p>
    <w:p w:rsidR="00E2464E" w:rsidRDefault="00E2464E" w:rsidP="003E6722">
      <w:pPr>
        <w:ind w:right="544"/>
        <w:rPr>
          <w:ins w:id="663" w:author="Pichamon Tochuendee" w:date="2020-02-05T13:48:00Z"/>
          <w:sz w:val="28"/>
        </w:rPr>
      </w:pPr>
    </w:p>
    <w:p w:rsidR="000C63BB" w:rsidRPr="003E245F" w:rsidRDefault="000C63BB" w:rsidP="00E724AC">
      <w:pPr>
        <w:jc w:val="thaiDistribute"/>
        <w:rPr>
          <w:ins w:id="664" w:author="Pichamon Tochuendee" w:date="2020-02-05T09:05:00Z"/>
          <w:sz w:val="28"/>
        </w:rPr>
      </w:pPr>
    </w:p>
    <w:p w:rsidR="002B5445" w:rsidDel="000C63BB" w:rsidRDefault="002B5445" w:rsidP="00E724AC">
      <w:pPr>
        <w:jc w:val="thaiDistribute"/>
        <w:rPr>
          <w:del w:id="665" w:author="Pichamon Tochuendee" w:date="2020-02-05T09:05:00Z"/>
          <w:sz w:val="28"/>
        </w:rPr>
      </w:pPr>
    </w:p>
    <w:p w:rsidR="00F13231" w:rsidRPr="00F13231" w:rsidDel="000C63BB" w:rsidRDefault="00F13231" w:rsidP="00E724AC">
      <w:pPr>
        <w:jc w:val="thaiDistribute"/>
        <w:rPr>
          <w:del w:id="666" w:author="Pichamon Tochuendee" w:date="2020-02-05T09:05:00Z"/>
          <w:sz w:val="28"/>
        </w:rPr>
      </w:pPr>
    </w:p>
    <w:p w:rsidR="002B5445" w:rsidRPr="003E245F" w:rsidRDefault="002B5445" w:rsidP="003E6722">
      <w:pPr>
        <w:ind w:right="544"/>
        <w:rPr>
          <w:sz w:val="28"/>
        </w:rPr>
      </w:pPr>
      <w:r w:rsidRPr="003E245F">
        <w:rPr>
          <w:rFonts w:hint="cs"/>
          <w:sz w:val="28"/>
          <w:cs/>
        </w:rPr>
        <w:tab/>
      </w:r>
      <w:r w:rsidRPr="003E245F">
        <w:rPr>
          <w:rFonts w:hint="cs"/>
          <w:sz w:val="28"/>
          <w:cs/>
        </w:rPr>
        <w:tab/>
      </w:r>
      <w:r w:rsidRPr="003E245F">
        <w:rPr>
          <w:rFonts w:hint="cs"/>
          <w:sz w:val="28"/>
          <w:cs/>
        </w:rPr>
        <w:tab/>
      </w:r>
      <w:r w:rsidRPr="003E245F">
        <w:rPr>
          <w:rFonts w:hint="cs"/>
          <w:sz w:val="28"/>
          <w:cs/>
        </w:rPr>
        <w:tab/>
      </w:r>
      <w:r w:rsidRPr="003E245F">
        <w:rPr>
          <w:rFonts w:hint="cs"/>
          <w:sz w:val="28"/>
          <w:cs/>
        </w:rPr>
        <w:tab/>
      </w:r>
      <w:r w:rsidRPr="003E245F">
        <w:rPr>
          <w:rFonts w:hint="cs"/>
          <w:sz w:val="28"/>
          <w:cs/>
        </w:rPr>
        <w:tab/>
        <w:t>ลงชื่อ ...............................</w:t>
      </w:r>
      <w:r w:rsidR="003E6722">
        <w:rPr>
          <w:rFonts w:hint="cs"/>
          <w:sz w:val="28"/>
          <w:cs/>
        </w:rPr>
        <w:t>.....</w:t>
      </w:r>
      <w:r w:rsidRPr="003E245F">
        <w:rPr>
          <w:rFonts w:hint="cs"/>
          <w:sz w:val="28"/>
          <w:cs/>
        </w:rPr>
        <w:t>................  ผู้รับรองข้อมูล (ผู้สมัคร)</w:t>
      </w:r>
    </w:p>
    <w:p w:rsidR="00DD2E82" w:rsidRDefault="002B5445">
      <w:pPr>
        <w:tabs>
          <w:tab w:val="center" w:pos="5954"/>
        </w:tabs>
        <w:ind w:right="544"/>
        <w:rPr>
          <w:sz w:val="28"/>
        </w:rPr>
      </w:pPr>
      <w:r w:rsidRPr="003E245F">
        <w:rPr>
          <w:rFonts w:hint="cs"/>
          <w:sz w:val="28"/>
          <w:cs/>
        </w:rPr>
        <w:tab/>
      </w:r>
      <w:r w:rsidR="00F13231">
        <w:rPr>
          <w:rFonts w:hint="cs"/>
          <w:sz w:val="28"/>
          <w:cs/>
        </w:rPr>
        <w:t xml:space="preserve">  </w:t>
      </w:r>
      <w:r w:rsidRPr="003E245F">
        <w:rPr>
          <w:rFonts w:hint="cs"/>
          <w:sz w:val="28"/>
          <w:cs/>
        </w:rPr>
        <w:t>(.....................................</w:t>
      </w:r>
      <w:r w:rsidR="003E6722">
        <w:rPr>
          <w:rFonts w:hint="cs"/>
          <w:sz w:val="28"/>
          <w:cs/>
        </w:rPr>
        <w:t>.........</w:t>
      </w:r>
      <w:r w:rsidRPr="003E245F">
        <w:rPr>
          <w:rFonts w:hint="cs"/>
          <w:sz w:val="28"/>
          <w:cs/>
        </w:rPr>
        <w:t>...........)</w:t>
      </w:r>
    </w:p>
    <w:p w:rsidR="00DD2E82" w:rsidRDefault="003E6722">
      <w:pPr>
        <w:tabs>
          <w:tab w:val="left" w:pos="4253"/>
          <w:tab w:val="center" w:pos="6096"/>
        </w:tabs>
        <w:ind w:right="544"/>
        <w:rPr>
          <w:sz w:val="28"/>
        </w:rPr>
      </w:pPr>
      <w:r>
        <w:rPr>
          <w:sz w:val="28"/>
        </w:rPr>
        <w:tab/>
      </w:r>
      <w:r>
        <w:rPr>
          <w:rFonts w:cs="Angsana New"/>
          <w:sz w:val="28"/>
          <w:cs/>
        </w:rPr>
        <w:t xml:space="preserve"> </w:t>
      </w:r>
      <w:r w:rsidR="002B5445" w:rsidRPr="003E245F">
        <w:rPr>
          <w:rFonts w:hint="cs"/>
          <w:sz w:val="28"/>
          <w:cs/>
        </w:rPr>
        <w:t>วันที่ให้ข้อมูล..................</w:t>
      </w:r>
      <w:r w:rsidR="00F13231">
        <w:rPr>
          <w:rFonts w:hint="cs"/>
          <w:sz w:val="28"/>
          <w:cs/>
        </w:rPr>
        <w:t>......</w:t>
      </w:r>
      <w:r w:rsidR="002B5445" w:rsidRPr="003E245F">
        <w:rPr>
          <w:rFonts w:hint="cs"/>
          <w:sz w:val="28"/>
          <w:cs/>
        </w:rPr>
        <w:t>...................</w:t>
      </w:r>
    </w:p>
    <w:p w:rsidR="009B5567" w:rsidRDefault="009B5567" w:rsidP="002B5445">
      <w:pPr>
        <w:ind w:right="-733"/>
        <w:rPr>
          <w:sz w:val="28"/>
        </w:rPr>
      </w:pPr>
    </w:p>
    <w:p w:rsidR="00783C0C" w:rsidRPr="003E245F" w:rsidRDefault="00783C0C" w:rsidP="002B5445">
      <w:pPr>
        <w:ind w:right="-733"/>
        <w:rPr>
          <w:sz w:val="28"/>
          <w:cs/>
        </w:rPr>
      </w:pPr>
    </w:p>
    <w:sectPr w:rsidR="00783C0C" w:rsidRPr="003E245F" w:rsidSect="000C63BB">
      <w:headerReference w:type="default" r:id="rId11"/>
      <w:headerReference w:type="first" r:id="rId12"/>
      <w:pgSz w:w="11906" w:h="16838"/>
      <w:pgMar w:top="1276" w:right="424" w:bottom="709" w:left="1440" w:header="454" w:footer="170" w:gutter="0"/>
      <w:cols w:space="708"/>
      <w:titlePg/>
      <w:docGrid w:linePitch="360"/>
      <w:sectPrChange w:id="667" w:author="Pichamon Tochuendee" w:date="2020-02-05T09:06:00Z">
        <w:sectPr w:rsidR="00783C0C" w:rsidRPr="003E245F" w:rsidSect="000C63BB">
          <w:pgMar w:top="1276" w:right="424" w:bottom="709" w:left="1440" w:header="56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F2" w:rsidRDefault="008A76F2" w:rsidP="00402561">
      <w:r>
        <w:separator/>
      </w:r>
    </w:p>
  </w:endnote>
  <w:endnote w:type="continuationSeparator" w:id="0">
    <w:p w:rsidR="008A76F2" w:rsidRDefault="008A76F2" w:rsidP="0040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F2" w:rsidRDefault="008A76F2" w:rsidP="00402561">
      <w:r>
        <w:separator/>
      </w:r>
    </w:p>
  </w:footnote>
  <w:footnote w:type="continuationSeparator" w:id="0">
    <w:p w:rsidR="008A76F2" w:rsidRDefault="008A76F2" w:rsidP="0040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BC" w:rsidRDefault="00280CBC">
    <w:pPr>
      <w:pStyle w:val="Header"/>
      <w:ind w:right="970"/>
      <w:jc w:val="center"/>
      <w:rPr>
        <w:rFonts w:asciiTheme="minorBidi" w:hAnsiTheme="minorBidi"/>
        <w:sz w:val="28"/>
      </w:rPr>
    </w:pPr>
    <w:r w:rsidRPr="00A051A5">
      <w:rPr>
        <w:rFonts w:asciiTheme="minorBidi" w:hAnsiTheme="minorBidi" w:cs="Cordia New"/>
        <w:sz w:val="28"/>
        <w:cs/>
      </w:rPr>
      <w:t>-</w:t>
    </w:r>
    <w:sdt>
      <w:sdtPr>
        <w:rPr>
          <w:rFonts w:asciiTheme="minorBidi" w:hAnsiTheme="minorBidi"/>
          <w:sz w:val="28"/>
        </w:rPr>
        <w:id w:val="9464942"/>
        <w:docPartObj>
          <w:docPartGallery w:val="Page Numbers (Top of Page)"/>
          <w:docPartUnique/>
        </w:docPartObj>
      </w:sdtPr>
      <w:sdtEndPr/>
      <w:sdtContent>
        <w:r w:rsidR="000E39C8" w:rsidRPr="00A051A5">
          <w:rPr>
            <w:rFonts w:asciiTheme="minorBidi" w:hAnsiTheme="minorBidi"/>
            <w:sz w:val="28"/>
          </w:rPr>
          <w:fldChar w:fldCharType="begin"/>
        </w:r>
        <w:r w:rsidRPr="00A051A5">
          <w:rPr>
            <w:rFonts w:asciiTheme="minorBidi" w:hAnsiTheme="minorBidi"/>
            <w:sz w:val="28"/>
          </w:rPr>
          <w:instrText xml:space="preserve"> PAGE   \</w:instrText>
        </w:r>
        <w:r w:rsidRPr="00A051A5">
          <w:rPr>
            <w:rFonts w:asciiTheme="minorBidi" w:hAnsiTheme="minorBidi" w:cs="Cordia New"/>
            <w:sz w:val="28"/>
            <w:cs/>
          </w:rPr>
          <w:instrText xml:space="preserve">* </w:instrText>
        </w:r>
        <w:r w:rsidRPr="00A051A5">
          <w:rPr>
            <w:rFonts w:asciiTheme="minorBidi" w:hAnsiTheme="minorBidi"/>
            <w:sz w:val="28"/>
          </w:rPr>
          <w:instrText xml:space="preserve">MERGEFORMAT </w:instrText>
        </w:r>
        <w:r w:rsidR="000E39C8" w:rsidRPr="00A051A5">
          <w:rPr>
            <w:rFonts w:asciiTheme="minorBidi" w:hAnsiTheme="minorBidi"/>
            <w:sz w:val="28"/>
          </w:rPr>
          <w:fldChar w:fldCharType="separate"/>
        </w:r>
        <w:r w:rsidR="00E2464E">
          <w:rPr>
            <w:rFonts w:asciiTheme="minorBidi" w:hAnsiTheme="minorBidi"/>
            <w:noProof/>
            <w:sz w:val="28"/>
          </w:rPr>
          <w:t>2</w:t>
        </w:r>
        <w:r w:rsidR="000E39C8" w:rsidRPr="00A051A5">
          <w:rPr>
            <w:rFonts w:asciiTheme="minorBidi" w:hAnsiTheme="minorBidi"/>
            <w:sz w:val="28"/>
          </w:rPr>
          <w:fldChar w:fldCharType="end"/>
        </w:r>
        <w:r w:rsidRPr="00A051A5">
          <w:rPr>
            <w:rFonts w:asciiTheme="minorBidi" w:hAnsiTheme="minorBidi" w:cs="Cordia New"/>
            <w:sz w:val="28"/>
            <w:cs/>
          </w:rPr>
          <w:t>-</w:t>
        </w:r>
      </w:sdtContent>
    </w:sdt>
  </w:p>
  <w:p w:rsidR="00280CBC" w:rsidRDefault="00280CBC">
    <w:pPr>
      <w:pStyle w:val="Header"/>
      <w:ind w:right="828"/>
      <w:jc w:val="center"/>
      <w:rPr>
        <w:rFonts w:asciiTheme="minorBidi" w:hAnsiTheme="minorBidi"/>
        <w:sz w:val="28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BC" w:rsidRDefault="00280CBC">
    <w:pPr>
      <w:pStyle w:val="Header"/>
      <w:jc w:val="center"/>
    </w:pPr>
  </w:p>
  <w:p w:rsidR="00280CBC" w:rsidRDefault="00280CB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chamon Tochuendee">
    <w15:presenceInfo w15:providerId="None" w15:userId="Pichamon Tochuen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5"/>
    <w:rsid w:val="00001905"/>
    <w:rsid w:val="000049AE"/>
    <w:rsid w:val="00023FEA"/>
    <w:rsid w:val="00037395"/>
    <w:rsid w:val="00070BDD"/>
    <w:rsid w:val="00080291"/>
    <w:rsid w:val="000A59E2"/>
    <w:rsid w:val="000C63BB"/>
    <w:rsid w:val="000E39C8"/>
    <w:rsid w:val="001255C0"/>
    <w:rsid w:val="001352E7"/>
    <w:rsid w:val="0014234E"/>
    <w:rsid w:val="00185C31"/>
    <w:rsid w:val="0019008D"/>
    <w:rsid w:val="001916C2"/>
    <w:rsid w:val="00193CA7"/>
    <w:rsid w:val="001C6DA1"/>
    <w:rsid w:val="001E12FE"/>
    <w:rsid w:val="001F5D7E"/>
    <w:rsid w:val="0027485C"/>
    <w:rsid w:val="00280CBC"/>
    <w:rsid w:val="00291A61"/>
    <w:rsid w:val="002B5445"/>
    <w:rsid w:val="002B6782"/>
    <w:rsid w:val="002B784D"/>
    <w:rsid w:val="002C65BF"/>
    <w:rsid w:val="002D41E6"/>
    <w:rsid w:val="002E1576"/>
    <w:rsid w:val="00331DD1"/>
    <w:rsid w:val="00346243"/>
    <w:rsid w:val="0037543F"/>
    <w:rsid w:val="003832E0"/>
    <w:rsid w:val="003D7496"/>
    <w:rsid w:val="003E245F"/>
    <w:rsid w:val="003E58FA"/>
    <w:rsid w:val="003E6722"/>
    <w:rsid w:val="003F0442"/>
    <w:rsid w:val="00402561"/>
    <w:rsid w:val="00420617"/>
    <w:rsid w:val="00430CC9"/>
    <w:rsid w:val="0045185F"/>
    <w:rsid w:val="0048189E"/>
    <w:rsid w:val="00493057"/>
    <w:rsid w:val="004A780D"/>
    <w:rsid w:val="004E3A0E"/>
    <w:rsid w:val="004E3B8E"/>
    <w:rsid w:val="004F562C"/>
    <w:rsid w:val="0054729A"/>
    <w:rsid w:val="00585027"/>
    <w:rsid w:val="00674F60"/>
    <w:rsid w:val="0068784C"/>
    <w:rsid w:val="006D22DD"/>
    <w:rsid w:val="006D7185"/>
    <w:rsid w:val="006F7E74"/>
    <w:rsid w:val="0071692A"/>
    <w:rsid w:val="00733F95"/>
    <w:rsid w:val="007342FB"/>
    <w:rsid w:val="0075563A"/>
    <w:rsid w:val="00765351"/>
    <w:rsid w:val="00773D3D"/>
    <w:rsid w:val="00783C0C"/>
    <w:rsid w:val="007D4481"/>
    <w:rsid w:val="00810228"/>
    <w:rsid w:val="008300F0"/>
    <w:rsid w:val="008309EC"/>
    <w:rsid w:val="00845714"/>
    <w:rsid w:val="008638CB"/>
    <w:rsid w:val="008667A2"/>
    <w:rsid w:val="0087184A"/>
    <w:rsid w:val="008A5507"/>
    <w:rsid w:val="008A76F2"/>
    <w:rsid w:val="008D7F35"/>
    <w:rsid w:val="008E7108"/>
    <w:rsid w:val="00911AD6"/>
    <w:rsid w:val="00932D41"/>
    <w:rsid w:val="00982A03"/>
    <w:rsid w:val="009A2CDB"/>
    <w:rsid w:val="009B5567"/>
    <w:rsid w:val="009C70E9"/>
    <w:rsid w:val="009E12A2"/>
    <w:rsid w:val="009E1A5B"/>
    <w:rsid w:val="00A051A5"/>
    <w:rsid w:val="00A10E14"/>
    <w:rsid w:val="00A5678D"/>
    <w:rsid w:val="00A6161F"/>
    <w:rsid w:val="00A71A58"/>
    <w:rsid w:val="00AA1632"/>
    <w:rsid w:val="00AB3568"/>
    <w:rsid w:val="00AB5FA3"/>
    <w:rsid w:val="00B27F24"/>
    <w:rsid w:val="00B35656"/>
    <w:rsid w:val="00B47E29"/>
    <w:rsid w:val="00B5725B"/>
    <w:rsid w:val="00BA17E5"/>
    <w:rsid w:val="00BB5714"/>
    <w:rsid w:val="00BF49D0"/>
    <w:rsid w:val="00C12D48"/>
    <w:rsid w:val="00C34BB5"/>
    <w:rsid w:val="00C522E2"/>
    <w:rsid w:val="00CD68DC"/>
    <w:rsid w:val="00D12454"/>
    <w:rsid w:val="00D76423"/>
    <w:rsid w:val="00D82BF0"/>
    <w:rsid w:val="00DB7F59"/>
    <w:rsid w:val="00DD2E82"/>
    <w:rsid w:val="00DD32A9"/>
    <w:rsid w:val="00DE6B53"/>
    <w:rsid w:val="00E17CF9"/>
    <w:rsid w:val="00E17FBF"/>
    <w:rsid w:val="00E2464E"/>
    <w:rsid w:val="00E4099B"/>
    <w:rsid w:val="00E458F6"/>
    <w:rsid w:val="00E724AC"/>
    <w:rsid w:val="00E97D11"/>
    <w:rsid w:val="00EE77C1"/>
    <w:rsid w:val="00EF1B29"/>
    <w:rsid w:val="00EF5EE8"/>
    <w:rsid w:val="00F13231"/>
    <w:rsid w:val="00F3510A"/>
    <w:rsid w:val="00FB172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2D5677"/>
  <w15:docId w15:val="{2F7094B2-C624-4D86-BDB3-65A7FEB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61"/>
  </w:style>
  <w:style w:type="paragraph" w:styleId="Footer">
    <w:name w:val="footer"/>
    <w:basedOn w:val="Normal"/>
    <w:link w:val="FooterChar"/>
    <w:uiPriority w:val="99"/>
    <w:unhideWhenUsed/>
    <w:rsid w:val="00402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61"/>
  </w:style>
  <w:style w:type="paragraph" w:styleId="BalloonText">
    <w:name w:val="Balloon Text"/>
    <w:basedOn w:val="Normal"/>
    <w:link w:val="BalloonTextChar"/>
    <w:uiPriority w:val="99"/>
    <w:semiHidden/>
    <w:unhideWhenUsed/>
    <w:rsid w:val="00291A6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F5ADD8BD5F74791A8FF2AE6F5243C" ma:contentTypeVersion="4" ma:contentTypeDescription="Create a new document." ma:contentTypeScope="" ma:versionID="c174073fd5c9cf344225a8a3b6082696">
  <xsd:schema xmlns:xsd="http://www.w3.org/2001/XMLSchema" xmlns:xs="http://www.w3.org/2001/XMLSchema" xmlns:p="http://schemas.microsoft.com/office/2006/metadata/properties" xmlns:ns1="c0e7f4d8-35d0-4990-9116-361739bb3809" targetNamespace="http://schemas.microsoft.com/office/2006/metadata/properties" ma:root="true" ma:fieldsID="80ad79d5d9c4d4f227d4b5cf4f49d1ef" ns1:_="">
    <xsd:import namespace="c0e7f4d8-35d0-4990-9116-361739bb3809"/>
    <xsd:element name="properties">
      <xsd:complexType>
        <xsd:sequence>
          <xsd:element name="documentManagement">
            <xsd:complexType>
              <xsd:all>
                <xsd:element ref="ns1:_x0e01__x0e32__x0e23__x0e1b__x0e23__x0e30__x0e0a__x0e38__x0e21_" minOccurs="0"/>
                <xsd:element ref="ns1:_x0e27__x0e32__x0e23__x0e30__x0e01__x0e32__x0e23__x0e1b__x0e23__x0e30__x0e0a__x0e38__x0e21_" minOccurs="0"/>
                <xsd:element ref="ns1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f4d8-35d0-4990-9116-361739bb3809" elementFormDefault="qualified">
    <xsd:import namespace="http://schemas.microsoft.com/office/2006/documentManagement/types"/>
    <xsd:import namespace="http://schemas.microsoft.com/office/infopath/2007/PartnerControls"/>
    <xsd:element name="_x0e01__x0e32__x0e23__x0e1b__x0e23__x0e30__x0e0a__x0e38__x0e21_" ma:index="0" nillable="true" ma:displayName="วาระ" ma:internalName="_x0e01__x0e32__x0e23__x0e1b__x0e23__x0e30__x0e0a__x0e38__x0e21_">
      <xsd:simpleType>
        <xsd:restriction base="dms:Text">
          <xsd:maxLength value="255"/>
        </xsd:restriction>
      </xsd:simpleType>
    </xsd:element>
    <xsd:element name="_x0e27__x0e32__x0e23__x0e30__x0e01__x0e32__x0e23__x0e1b__x0e23__x0e30__x0e0a__x0e38__x0e21_" ma:index="1" nillable="true" ma:displayName="ครั้งที่" ma:internalName="_x0e27__x0e32__x0e23__x0e30__x0e01__x0e32__x0e23__x0e1b__x0e23__x0e30__x0e0a__x0e38__x0e21_">
      <xsd:simpleType>
        <xsd:restriction base="dms:Text">
          <xsd:maxLength value="255"/>
        </xsd:restriction>
      </xsd:simpleType>
    </xsd:element>
    <xsd:element name="_x0e27__x0e31__x0e19__x0e17__x0e35__x0e48_" ma:index="2" nillable="true" ma:displayName="ฝ่ายที่เกี่ยวข้อง" ma:internalName="_x0e27__x0e31__x0e19__x0e17__x0e35__x0e48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7__x0e32__x0e23__x0e30__x0e01__x0e32__x0e23__x0e1b__x0e23__x0e30__x0e0a__x0e38__x0e21_ xmlns="c0e7f4d8-35d0-4990-9116-361739bb3809" xsi:nil="true"/>
    <_x0e01__x0e32__x0e23__x0e1b__x0e23__x0e30__x0e0a__x0e38__x0e21_ xmlns="c0e7f4d8-35d0-4990-9116-361739bb3809" xsi:nil="true"/>
    <_x0e27__x0e31__x0e19__x0e17__x0e35__x0e48_ xmlns="c0e7f4d8-35d0-4990-9116-361739bb38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44D7C-9A19-455D-9C48-BAD3F86E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7f4d8-35d0-4990-9116-361739bb3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54AA14-9B78-4140-8FBC-1C2BB72F859E}">
  <ds:schemaRefs>
    <ds:schemaRef ds:uri="http://schemas.microsoft.com/office/2006/metadata/properties"/>
    <ds:schemaRef ds:uri="http://schemas.microsoft.com/office/infopath/2007/PartnerControls"/>
    <ds:schemaRef ds:uri="c0e7f4d8-35d0-4990-9116-361739bb3809"/>
  </ds:schemaRefs>
</ds:datastoreItem>
</file>

<file path=customXml/itemProps3.xml><?xml version="1.0" encoding="utf-8"?>
<ds:datastoreItem xmlns:ds="http://schemas.openxmlformats.org/officeDocument/2006/customXml" ds:itemID="{5EFFF330-D8D1-4855-A032-03DA17D22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EXIM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Arunsri</dc:creator>
  <cp:lastModifiedBy>Pichamon Tochuendee</cp:lastModifiedBy>
  <cp:revision>8</cp:revision>
  <cp:lastPrinted>2015-12-25T04:41:00Z</cp:lastPrinted>
  <dcterms:created xsi:type="dcterms:W3CDTF">2020-02-05T01:49:00Z</dcterms:created>
  <dcterms:modified xsi:type="dcterms:W3CDTF">2020-02-05T06:50:00Z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0x010100E60F5ADD8BD5F74791A8FF2AE6F5243C</vt:lpwstr>
  </property>
</Properties>
</file>